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77" w:rsidRDefault="00936D77" w:rsidP="0025316D">
      <w:pPr>
        <w:spacing w:after="240" w:line="240" w:lineRule="auto"/>
        <w:jc w:val="center"/>
        <w:rPr>
          <w:rFonts w:ascii="Times New Roman" w:hAnsi="Times New Roman"/>
          <w:b/>
          <w:sz w:val="24"/>
        </w:rPr>
      </w:pPr>
      <w:r w:rsidRPr="00F7234F">
        <w:rPr>
          <w:rFonts w:ascii="Times New Roman" w:hAnsi="Times New Roman"/>
          <w:b/>
          <w:sz w:val="24"/>
        </w:rPr>
        <w:t>Preparing scientifically litera</w:t>
      </w:r>
      <w:r>
        <w:rPr>
          <w:rFonts w:ascii="Times New Roman" w:hAnsi="Times New Roman"/>
          <w:b/>
          <w:sz w:val="24"/>
        </w:rPr>
        <w:t>te</w:t>
      </w:r>
      <w:r w:rsidRPr="00F7234F">
        <w:rPr>
          <w:rFonts w:ascii="Times New Roman" w:hAnsi="Times New Roman"/>
          <w:b/>
          <w:sz w:val="24"/>
        </w:rPr>
        <w:t xml:space="preserve"> citizens: pre-service teacher candidates’ </w:t>
      </w:r>
      <w:r>
        <w:rPr>
          <w:rFonts w:ascii="Times New Roman" w:hAnsi="Times New Roman"/>
          <w:b/>
          <w:sz w:val="24"/>
        </w:rPr>
        <w:t>use of normative and logical thinking for</w:t>
      </w:r>
      <w:r w:rsidRPr="00F7234F">
        <w:rPr>
          <w:rFonts w:ascii="Times New Roman" w:hAnsi="Times New Roman"/>
          <w:b/>
          <w:sz w:val="24"/>
        </w:rPr>
        <w:t xml:space="preserve"> critically examining news</w:t>
      </w:r>
      <w:r>
        <w:rPr>
          <w:rFonts w:ascii="Times New Roman" w:hAnsi="Times New Roman"/>
          <w:b/>
          <w:sz w:val="24"/>
        </w:rPr>
        <w:t>-</w:t>
      </w:r>
      <w:r w:rsidR="009B4194">
        <w:rPr>
          <w:rFonts w:ascii="Times New Roman" w:hAnsi="Times New Roman"/>
          <w:b/>
          <w:sz w:val="24"/>
        </w:rPr>
        <w:t>media</w:t>
      </w:r>
    </w:p>
    <w:p w:rsidR="009B4194" w:rsidRPr="0025316D" w:rsidRDefault="0025316D" w:rsidP="0025316D">
      <w:pPr>
        <w:spacing w:after="0" w:line="240" w:lineRule="auto"/>
        <w:jc w:val="both"/>
        <w:rPr>
          <w:rFonts w:ascii="Times New Roman" w:hAnsi="Times New Roman"/>
          <w:lang w:val="en-GB" w:eastAsia="en-GB"/>
        </w:rPr>
      </w:pPr>
      <w:r w:rsidRPr="0025316D">
        <w:rPr>
          <w:rFonts w:ascii="Times New Roman" w:hAnsi="Times New Roman"/>
          <w:lang w:val="en-GB" w:eastAsia="en-GB"/>
        </w:rPr>
        <w:t>Eva Erdosne T</w:t>
      </w:r>
      <w:del w:id="0" w:author="Author">
        <w:r w:rsidRPr="0025316D" w:rsidDel="00634718">
          <w:rPr>
            <w:rFonts w:ascii="Times New Roman" w:hAnsi="Times New Roman"/>
            <w:lang w:val="en-GB" w:eastAsia="en-GB"/>
          </w:rPr>
          <w:delText>r</w:delText>
        </w:r>
      </w:del>
      <w:r w:rsidRPr="0025316D">
        <w:rPr>
          <w:rFonts w:ascii="Times New Roman" w:hAnsi="Times New Roman"/>
          <w:lang w:val="en-GB" w:eastAsia="en-GB"/>
        </w:rPr>
        <w:t>oth</w:t>
      </w:r>
    </w:p>
    <w:p w:rsidR="0025316D" w:rsidRDefault="0025316D" w:rsidP="0025316D">
      <w:pPr>
        <w:spacing w:after="0" w:line="240" w:lineRule="auto"/>
        <w:jc w:val="both"/>
        <w:rPr>
          <w:rFonts w:ascii="Times New Roman" w:hAnsi="Times New Roman"/>
          <w:lang w:val="en-GB" w:eastAsia="en-GB"/>
        </w:rPr>
      </w:pPr>
      <w:r w:rsidRPr="0025316D">
        <w:rPr>
          <w:rFonts w:ascii="Times New Roman" w:hAnsi="Times New Roman"/>
          <w:lang w:val="en-GB" w:eastAsia="en-GB"/>
        </w:rPr>
        <w:t>West Virginia University, USA</w:t>
      </w:r>
    </w:p>
    <w:p w:rsidR="0025316D" w:rsidRDefault="0025316D" w:rsidP="0025316D">
      <w:pPr>
        <w:spacing w:after="0" w:line="240" w:lineRule="auto"/>
        <w:jc w:val="both"/>
        <w:rPr>
          <w:rFonts w:ascii="Times New Roman" w:hAnsi="Times New Roman"/>
          <w:lang w:val="en-GB" w:eastAsia="en-GB"/>
        </w:rPr>
      </w:pPr>
    </w:p>
    <w:p w:rsidR="0025316D" w:rsidRDefault="0025316D" w:rsidP="0025316D">
      <w:pPr>
        <w:spacing w:after="0" w:line="240" w:lineRule="auto"/>
        <w:jc w:val="both"/>
        <w:rPr>
          <w:rFonts w:ascii="Times New Roman" w:hAnsi="Times New Roman"/>
          <w:lang w:val="en-GB" w:eastAsia="en-GB"/>
        </w:rPr>
      </w:pPr>
      <w:r>
        <w:rPr>
          <w:rFonts w:ascii="Times New Roman" w:hAnsi="Times New Roman"/>
          <w:lang w:val="en-GB" w:eastAsia="en-GB"/>
        </w:rPr>
        <w:t>Meadow S. Graham</w:t>
      </w:r>
      <w:bookmarkStart w:id="1" w:name="_GoBack"/>
      <w:bookmarkEnd w:id="1"/>
    </w:p>
    <w:p w:rsidR="0025316D" w:rsidRPr="0025316D" w:rsidRDefault="0025316D" w:rsidP="0025316D">
      <w:pPr>
        <w:spacing w:after="0" w:line="240" w:lineRule="auto"/>
        <w:jc w:val="both"/>
        <w:rPr>
          <w:rFonts w:ascii="Times New Roman" w:hAnsi="Times New Roman"/>
          <w:lang w:val="en-GB" w:eastAsia="en-GB"/>
        </w:rPr>
      </w:pPr>
      <w:r>
        <w:rPr>
          <w:rFonts w:ascii="Times New Roman" w:hAnsi="Times New Roman"/>
          <w:lang w:val="en-GB" w:eastAsia="en-GB"/>
        </w:rPr>
        <w:t>West Virginia University, USA</w:t>
      </w:r>
    </w:p>
    <w:p w:rsidR="0025316D" w:rsidRPr="009B4194" w:rsidRDefault="0025316D" w:rsidP="0025316D">
      <w:pPr>
        <w:spacing w:after="0" w:line="240" w:lineRule="auto"/>
        <w:jc w:val="both"/>
        <w:rPr>
          <w:rFonts w:ascii="Times New Roman" w:hAnsi="Times New Roman"/>
          <w:b/>
          <w:lang w:val="en-GB" w:eastAsia="en-GB"/>
        </w:rPr>
      </w:pPr>
    </w:p>
    <w:p w:rsidR="00936D77" w:rsidRDefault="00936D77" w:rsidP="0025316D">
      <w:pPr>
        <w:pStyle w:val="Heading1"/>
        <w:spacing w:before="0" w:after="0" w:line="240" w:lineRule="auto"/>
        <w:jc w:val="center"/>
        <w:rPr>
          <w:szCs w:val="24"/>
        </w:rPr>
      </w:pPr>
      <w:r w:rsidRPr="00F7234F">
        <w:rPr>
          <w:szCs w:val="24"/>
        </w:rPr>
        <w:t>Abstract</w:t>
      </w:r>
    </w:p>
    <w:p w:rsidR="0025316D" w:rsidRDefault="0025316D" w:rsidP="0025316D">
      <w:pPr>
        <w:pStyle w:val="Heading1"/>
        <w:spacing w:before="0" w:after="0" w:line="240" w:lineRule="auto"/>
        <w:jc w:val="both"/>
        <w:rPr>
          <w:b w:val="0"/>
          <w:color w:val="000000"/>
        </w:rPr>
      </w:pPr>
    </w:p>
    <w:p w:rsidR="00936D77" w:rsidRPr="00A95687" w:rsidRDefault="00936D77" w:rsidP="0025316D">
      <w:pPr>
        <w:pStyle w:val="Heading1"/>
        <w:spacing w:before="0" w:after="0" w:line="240" w:lineRule="auto"/>
        <w:jc w:val="both"/>
        <w:rPr>
          <w:b w:val="0"/>
          <w:szCs w:val="24"/>
        </w:rPr>
      </w:pPr>
      <w:r w:rsidRPr="00F7234F">
        <w:rPr>
          <w:b w:val="0"/>
          <w:color w:val="000000"/>
        </w:rPr>
        <w:t xml:space="preserve">Scientifically literate citizens are able to evaluate news reports </w:t>
      </w:r>
      <w:r>
        <w:rPr>
          <w:b w:val="0"/>
          <w:color w:val="000000"/>
        </w:rPr>
        <w:t>on</w:t>
      </w:r>
      <w:r w:rsidRPr="00F7234F">
        <w:rPr>
          <w:b w:val="0"/>
          <w:color w:val="000000"/>
        </w:rPr>
        <w:t xml:space="preserve"> everyday problems</w:t>
      </w:r>
      <w:r>
        <w:rPr>
          <w:b w:val="0"/>
          <w:color w:val="000000"/>
        </w:rPr>
        <w:t xml:space="preserve"> with a critical stance to information, which means using both value and norm-based as well as evidence and logic based thinking. Developing a critical stance towards information in the news media, requires familiarity with a complex set of interdisciplinary skills, currently examined by standards in separate content domains. Therefore, our current</w:t>
      </w:r>
      <w:r w:rsidRPr="0005595C">
        <w:rPr>
          <w:b w:val="0"/>
          <w:color w:val="000000"/>
        </w:rPr>
        <w:t xml:space="preserve"> schooling is limited in</w:t>
      </w:r>
      <w:r w:rsidRPr="00F7234F">
        <w:rPr>
          <w:b w:val="0"/>
          <w:color w:val="000000"/>
        </w:rPr>
        <w:t xml:space="preserve"> preparing </w:t>
      </w:r>
      <w:r>
        <w:rPr>
          <w:b w:val="0"/>
          <w:color w:val="000000"/>
        </w:rPr>
        <w:t xml:space="preserve">future </w:t>
      </w:r>
      <w:r w:rsidRPr="00F7234F">
        <w:rPr>
          <w:b w:val="0"/>
          <w:color w:val="000000"/>
        </w:rPr>
        <w:t>citizens</w:t>
      </w:r>
      <w:r>
        <w:rPr>
          <w:b w:val="0"/>
          <w:color w:val="000000"/>
        </w:rPr>
        <w:t xml:space="preserve"> for the combination of multiple skills and both value-based and logic-focused thinking processes</w:t>
      </w:r>
      <w:del w:id="2" w:author="Author">
        <w:r w:rsidDel="00296E4D">
          <w:rPr>
            <w:b w:val="0"/>
            <w:color w:val="000000"/>
          </w:rPr>
          <w:delText>.</w:delText>
        </w:r>
      </w:del>
      <w:r w:rsidRPr="00F7234F">
        <w:rPr>
          <w:b w:val="0"/>
          <w:color w:val="000000"/>
        </w:rPr>
        <w:t xml:space="preserve">. </w:t>
      </w:r>
      <w:r>
        <w:rPr>
          <w:b w:val="0"/>
          <w:color w:val="000000"/>
        </w:rPr>
        <w:t xml:space="preserve">Using an exploratory, descriptive design, this study documented 14 pre-service elementary teacher candidates’ critical examination of news media reports as they developed arguments about the use products from Science, Technology Engineering and Mathematics (STEM) discoveries in response to dire human need. The results indicated candidates’ difficulties in combining logic focused thinking and the use of factual, “hard” evidence with personal perspectives based on personal values and norms. As a result their integration of evidence to develop well-supported arguments for civic action was limited. </w:t>
      </w:r>
      <w:r w:rsidRPr="00A95687">
        <w:rPr>
          <w:b w:val="0"/>
          <w:szCs w:val="24"/>
        </w:rPr>
        <w:t xml:space="preserve">The findings suggest the </w:t>
      </w:r>
      <w:r>
        <w:rPr>
          <w:b w:val="0"/>
          <w:szCs w:val="24"/>
        </w:rPr>
        <w:t>need for additional studies on the evidence-interpretation processes of</w:t>
      </w:r>
      <w:r w:rsidRPr="00A95687">
        <w:rPr>
          <w:b w:val="0"/>
          <w:szCs w:val="24"/>
        </w:rPr>
        <w:t xml:space="preserve"> </w:t>
      </w:r>
      <w:r w:rsidRPr="00F7234F">
        <w:rPr>
          <w:b w:val="0"/>
          <w:szCs w:val="24"/>
        </w:rPr>
        <w:t>pre-service teacher candidates.</w:t>
      </w:r>
      <w:r w:rsidRPr="00A95687">
        <w:rPr>
          <w:b w:val="0"/>
          <w:szCs w:val="24"/>
        </w:rPr>
        <w:t xml:space="preserve"> </w:t>
      </w:r>
      <w:r>
        <w:rPr>
          <w:b w:val="0"/>
          <w:szCs w:val="24"/>
        </w:rPr>
        <w:t>By</w:t>
      </w:r>
      <w:r w:rsidRPr="00A95687">
        <w:rPr>
          <w:b w:val="0"/>
          <w:szCs w:val="24"/>
        </w:rPr>
        <w:t xml:space="preserve"> </w:t>
      </w:r>
      <w:r>
        <w:rPr>
          <w:b w:val="0"/>
          <w:szCs w:val="24"/>
        </w:rPr>
        <w:t xml:space="preserve">better </w:t>
      </w:r>
      <w:r w:rsidRPr="00A95687">
        <w:rPr>
          <w:b w:val="0"/>
          <w:szCs w:val="24"/>
        </w:rPr>
        <w:t xml:space="preserve">understanding </w:t>
      </w:r>
      <w:r>
        <w:rPr>
          <w:b w:val="0"/>
          <w:szCs w:val="24"/>
        </w:rPr>
        <w:t xml:space="preserve">the argument and </w:t>
      </w:r>
      <w:r w:rsidRPr="0005595C">
        <w:rPr>
          <w:b w:val="0"/>
          <w:szCs w:val="24"/>
        </w:rPr>
        <w:t xml:space="preserve">reasoning processes </w:t>
      </w:r>
      <w:r w:rsidRPr="00F7234F">
        <w:rPr>
          <w:b w:val="0"/>
          <w:szCs w:val="24"/>
        </w:rPr>
        <w:t xml:space="preserve">of teacher candidates, we can improve the preparation of our citizens for evidence-based civic action </w:t>
      </w:r>
      <w:r>
        <w:rPr>
          <w:b w:val="0"/>
          <w:szCs w:val="24"/>
        </w:rPr>
        <w:t>based on news-media reports</w:t>
      </w:r>
      <w:r w:rsidRPr="0005595C">
        <w:rPr>
          <w:b w:val="0"/>
          <w:szCs w:val="24"/>
        </w:rPr>
        <w:t xml:space="preserve">. </w:t>
      </w:r>
      <w:r w:rsidRPr="00F7234F">
        <w:rPr>
          <w:b w:val="0"/>
          <w:szCs w:val="24"/>
        </w:rPr>
        <w:t xml:space="preserve"> </w:t>
      </w:r>
    </w:p>
    <w:p w:rsidR="00936D77" w:rsidRDefault="00936D77" w:rsidP="0025316D">
      <w:pPr>
        <w:pStyle w:val="Keywords"/>
        <w:spacing w:before="0" w:after="0" w:line="240" w:lineRule="auto"/>
        <w:ind w:left="0"/>
        <w:jc w:val="both"/>
        <w:rPr>
          <w:sz w:val="24"/>
        </w:rPr>
      </w:pPr>
    </w:p>
    <w:p w:rsidR="00936D77" w:rsidRPr="00A95687" w:rsidRDefault="0025316D" w:rsidP="0025316D">
      <w:pPr>
        <w:pStyle w:val="Keywords"/>
        <w:spacing w:before="0" w:after="0" w:line="240" w:lineRule="auto"/>
        <w:ind w:left="0"/>
        <w:jc w:val="both"/>
        <w:rPr>
          <w:sz w:val="24"/>
        </w:rPr>
      </w:pPr>
      <w:r>
        <w:rPr>
          <w:sz w:val="24"/>
        </w:rPr>
        <w:t xml:space="preserve">Keywords: </w:t>
      </w:r>
      <w:r w:rsidR="00936D77">
        <w:rPr>
          <w:sz w:val="24"/>
        </w:rPr>
        <w:t xml:space="preserve">Scientific literacy, evidence-based arguments, media literacy, </w:t>
      </w:r>
      <w:r w:rsidR="00936D77" w:rsidRPr="00A95687">
        <w:rPr>
          <w:sz w:val="24"/>
        </w:rPr>
        <w:t>teacher preparation, socioscientific issues (SSI</w:t>
      </w:r>
      <w:ins w:id="3" w:author="Author">
        <w:r w:rsidR="00296E4D">
          <w:rPr>
            <w:sz w:val="24"/>
          </w:rPr>
          <w:t>s</w:t>
        </w:r>
      </w:ins>
      <w:r w:rsidR="00936D77" w:rsidRPr="00A95687">
        <w:rPr>
          <w:sz w:val="24"/>
        </w:rPr>
        <w:t>),</w:t>
      </w:r>
      <w:r w:rsidR="00936D77">
        <w:rPr>
          <w:sz w:val="24"/>
        </w:rPr>
        <w:t xml:space="preserve"> argumentation</w:t>
      </w:r>
    </w:p>
    <w:p w:rsidR="00936D77" w:rsidRPr="00A95687" w:rsidRDefault="00936D77" w:rsidP="0025316D">
      <w:pPr>
        <w:spacing w:after="0" w:line="240" w:lineRule="auto"/>
        <w:jc w:val="both"/>
        <w:rPr>
          <w:sz w:val="24"/>
          <w:szCs w:val="24"/>
        </w:rPr>
      </w:pPr>
    </w:p>
    <w:p w:rsidR="00936D77" w:rsidRDefault="0025316D" w:rsidP="0025316D">
      <w:pPr>
        <w:pStyle w:val="Heading1"/>
        <w:spacing w:before="120" w:after="120" w:line="240" w:lineRule="auto"/>
        <w:jc w:val="both"/>
        <w:rPr>
          <w:rFonts w:cs="Times New Roman"/>
          <w:b w:val="0"/>
          <w:color w:val="FF0000"/>
          <w:szCs w:val="24"/>
        </w:rPr>
      </w:pPr>
      <w:r w:rsidRPr="0025316D">
        <w:rPr>
          <w:rFonts w:cs="Times New Roman"/>
          <w:b w:val="0"/>
          <w:szCs w:val="24"/>
        </w:rPr>
        <w:t>Please direct all correspondence to:</w:t>
      </w:r>
      <w:r>
        <w:rPr>
          <w:rFonts w:cs="Times New Roman"/>
          <w:b w:val="0"/>
          <w:szCs w:val="24"/>
        </w:rPr>
        <w:t xml:space="preserve"> </w:t>
      </w:r>
      <w:del w:id="4" w:author="Author">
        <w:r w:rsidDel="00296E4D">
          <w:rPr>
            <w:rFonts w:cs="Times New Roman"/>
            <w:b w:val="0"/>
            <w:color w:val="FF0000"/>
            <w:szCs w:val="24"/>
          </w:rPr>
          <w:delText>Add name, address, email</w:delText>
        </w:r>
      </w:del>
      <w:ins w:id="5" w:author="Author">
        <w:r w:rsidR="00296E4D">
          <w:rPr>
            <w:rFonts w:cs="Times New Roman"/>
            <w:b w:val="0"/>
            <w:color w:val="FF0000"/>
            <w:szCs w:val="24"/>
          </w:rPr>
          <w:t>Dr. Eva Erdosne Toth, Assistant Professor of Science Education, College of education and Human Services, West Virginia University,  eva.toth@mail.wvu.edu</w:t>
        </w:r>
      </w:ins>
    </w:p>
    <w:p w:rsidR="0025316D" w:rsidRPr="0025316D" w:rsidRDefault="0025316D" w:rsidP="0025316D">
      <w:pPr>
        <w:pStyle w:val="Paragraph"/>
      </w:pPr>
    </w:p>
    <w:p w:rsidR="0025316D" w:rsidRDefault="00D84878" w:rsidP="0025316D">
      <w:pPr>
        <w:pStyle w:val="Heading1"/>
        <w:spacing w:before="0" w:after="0" w:line="240" w:lineRule="auto"/>
        <w:jc w:val="center"/>
        <w:rPr>
          <w:rFonts w:cs="Times New Roman"/>
          <w:color w:val="000000"/>
          <w:szCs w:val="24"/>
        </w:rPr>
      </w:pPr>
      <w:r w:rsidRPr="002E5051">
        <w:rPr>
          <w:rFonts w:cs="Times New Roman"/>
          <w:color w:val="000000"/>
          <w:szCs w:val="24"/>
        </w:rPr>
        <w:t>Introduction</w:t>
      </w:r>
    </w:p>
    <w:p w:rsidR="0025316D" w:rsidRDefault="0025316D" w:rsidP="0025316D">
      <w:pPr>
        <w:pStyle w:val="Paragraph"/>
        <w:spacing w:before="0" w:line="240" w:lineRule="auto"/>
        <w:ind w:firstLine="720"/>
        <w:jc w:val="both"/>
        <w:rPr>
          <w:color w:val="000000"/>
        </w:rPr>
      </w:pPr>
    </w:p>
    <w:p w:rsidR="00900890" w:rsidRDefault="00B67097" w:rsidP="0025316D">
      <w:pPr>
        <w:pStyle w:val="Paragraph"/>
        <w:spacing w:before="0" w:line="240" w:lineRule="auto"/>
        <w:ind w:firstLine="720"/>
        <w:jc w:val="both"/>
        <w:rPr>
          <w:color w:val="000000"/>
        </w:rPr>
      </w:pPr>
      <w:r w:rsidRPr="002E5051">
        <w:rPr>
          <w:color w:val="000000"/>
        </w:rPr>
        <w:t>Scientifically literate</w:t>
      </w:r>
      <w:r w:rsidR="00D84878" w:rsidRPr="002E5051">
        <w:rPr>
          <w:color w:val="000000"/>
        </w:rPr>
        <w:t xml:space="preserve"> citizens are able to </w:t>
      </w:r>
      <w:r w:rsidRPr="002E5051">
        <w:rPr>
          <w:color w:val="000000"/>
        </w:rPr>
        <w:t xml:space="preserve">evaluate </w:t>
      </w:r>
      <w:r w:rsidR="00D84878" w:rsidRPr="002E5051">
        <w:rPr>
          <w:color w:val="000000"/>
        </w:rPr>
        <w:t xml:space="preserve">news reports </w:t>
      </w:r>
      <w:r w:rsidRPr="002E5051">
        <w:rPr>
          <w:color w:val="000000"/>
        </w:rPr>
        <w:t>and formulate evidence-based responses to everyday problems (AAAS, 2011</w:t>
      </w:r>
      <w:r w:rsidR="000B4ACA" w:rsidRPr="002E5051">
        <w:rPr>
          <w:color w:val="000000"/>
        </w:rPr>
        <w:t>;</w:t>
      </w:r>
      <w:r w:rsidRPr="002E5051">
        <w:rPr>
          <w:color w:val="000000"/>
        </w:rPr>
        <w:t xml:space="preserve"> </w:t>
      </w:r>
      <w:r w:rsidR="00A24ACB" w:rsidRPr="002E5051">
        <w:rPr>
          <w:color w:val="000000"/>
        </w:rPr>
        <w:t>NRC</w:t>
      </w:r>
      <w:r w:rsidRPr="002E5051">
        <w:rPr>
          <w:color w:val="000000"/>
        </w:rPr>
        <w:t>, 201</w:t>
      </w:r>
      <w:r w:rsidR="00A24ACB" w:rsidRPr="002E5051">
        <w:rPr>
          <w:color w:val="000000"/>
        </w:rPr>
        <w:t>2</w:t>
      </w:r>
      <w:r w:rsidR="00D84878" w:rsidRPr="002E5051">
        <w:rPr>
          <w:color w:val="000000"/>
        </w:rPr>
        <w:t xml:space="preserve">). </w:t>
      </w:r>
      <w:r w:rsidR="00204387">
        <w:rPr>
          <w:color w:val="000000"/>
        </w:rPr>
        <w:t>C</w:t>
      </w:r>
      <w:r w:rsidR="007F4476">
        <w:rPr>
          <w:color w:val="000000"/>
        </w:rPr>
        <w:t xml:space="preserve">ompetency </w:t>
      </w:r>
      <w:r w:rsidR="00204387">
        <w:rPr>
          <w:color w:val="000000"/>
        </w:rPr>
        <w:t xml:space="preserve">requires </w:t>
      </w:r>
      <w:r w:rsidR="007F4476">
        <w:rPr>
          <w:color w:val="000000"/>
        </w:rPr>
        <w:t>interdisciplinary skills</w:t>
      </w:r>
      <w:r w:rsidR="002E4104">
        <w:rPr>
          <w:color w:val="000000"/>
        </w:rPr>
        <w:t xml:space="preserve">, </w:t>
      </w:r>
      <w:r w:rsidR="00AA7475">
        <w:rPr>
          <w:color w:val="000000"/>
        </w:rPr>
        <w:t xml:space="preserve">currently </w:t>
      </w:r>
      <w:r w:rsidR="002E4104">
        <w:rPr>
          <w:color w:val="000000"/>
        </w:rPr>
        <w:t>taught under a variety of subjects</w:t>
      </w:r>
      <w:r w:rsidR="00AA7475">
        <w:rPr>
          <w:color w:val="000000"/>
        </w:rPr>
        <w:t xml:space="preserve">. </w:t>
      </w:r>
      <w:r w:rsidR="0041738A">
        <w:rPr>
          <w:color w:val="000000"/>
        </w:rPr>
        <w:t>Relevant skills</w:t>
      </w:r>
      <w:r w:rsidR="00AA7475">
        <w:rPr>
          <w:color w:val="000000"/>
        </w:rPr>
        <w:t xml:space="preserve"> include</w:t>
      </w:r>
      <w:r w:rsidR="007F4476">
        <w:rPr>
          <w:color w:val="000000"/>
        </w:rPr>
        <w:t xml:space="preserve"> </w:t>
      </w:r>
      <w:r w:rsidR="007F4476" w:rsidRPr="002E5051">
        <w:rPr>
          <w:color w:val="000000"/>
        </w:rPr>
        <w:t xml:space="preserve">being able to (a) </w:t>
      </w:r>
      <w:r w:rsidR="00204387">
        <w:rPr>
          <w:color w:val="000000"/>
        </w:rPr>
        <w:t>examine</w:t>
      </w:r>
      <w:r w:rsidR="007F4476" w:rsidRPr="002E5051">
        <w:rPr>
          <w:color w:val="000000"/>
        </w:rPr>
        <w:t xml:space="preserve"> evidence from varied sources</w:t>
      </w:r>
      <w:r w:rsidR="00D07CB3">
        <w:rPr>
          <w:color w:val="000000"/>
        </w:rPr>
        <w:t xml:space="preserve"> as stated in social studies and English Language standards</w:t>
      </w:r>
      <w:r w:rsidR="007F4476" w:rsidRPr="002E5051">
        <w:rPr>
          <w:color w:val="000000"/>
        </w:rPr>
        <w:t xml:space="preserve"> (CCSSO, 2010), (b) </w:t>
      </w:r>
      <w:r w:rsidR="00204387">
        <w:rPr>
          <w:color w:val="000000"/>
        </w:rPr>
        <w:t>consider</w:t>
      </w:r>
      <w:r w:rsidR="007F4476" w:rsidRPr="002E5051">
        <w:rPr>
          <w:color w:val="000000"/>
        </w:rPr>
        <w:t xml:space="preserve"> contrasting perspectives</w:t>
      </w:r>
      <w:r w:rsidR="00D07CB3">
        <w:rPr>
          <w:color w:val="000000"/>
        </w:rPr>
        <w:t xml:space="preserve"> as stated in science </w:t>
      </w:r>
      <w:r w:rsidR="00D07CB3">
        <w:rPr>
          <w:color w:val="000000"/>
        </w:rPr>
        <w:lastRenderedPageBreak/>
        <w:t xml:space="preserve">standards </w:t>
      </w:r>
      <w:r w:rsidR="007F4476" w:rsidRPr="002E5051">
        <w:rPr>
          <w:color w:val="000000"/>
        </w:rPr>
        <w:t xml:space="preserve"> (NCSS, 2013) and (c) collect and evaluate data about discoveries and innovations</w:t>
      </w:r>
      <w:r w:rsidR="00D07CB3">
        <w:rPr>
          <w:color w:val="000000"/>
        </w:rPr>
        <w:t xml:space="preserve"> as stated in science standards</w:t>
      </w:r>
      <w:r w:rsidR="007F4476" w:rsidRPr="002E5051">
        <w:rPr>
          <w:color w:val="000000"/>
        </w:rPr>
        <w:t xml:space="preserve"> (</w:t>
      </w:r>
      <w:r w:rsidR="007F4476" w:rsidRPr="00D75102">
        <w:rPr>
          <w:color w:val="000000"/>
        </w:rPr>
        <w:t xml:space="preserve">NGSS, 2013; </w:t>
      </w:r>
      <w:r w:rsidR="007F4476" w:rsidRPr="002E5051">
        <w:rPr>
          <w:color w:val="000000"/>
        </w:rPr>
        <w:t>NRC, 2012).</w:t>
      </w:r>
      <w:r w:rsidR="002E4104">
        <w:rPr>
          <w:color w:val="000000"/>
        </w:rPr>
        <w:t xml:space="preserve"> </w:t>
      </w:r>
      <w:r w:rsidR="00AA7475">
        <w:rPr>
          <w:color w:val="000000"/>
        </w:rPr>
        <w:t>O</w:t>
      </w:r>
      <w:r w:rsidR="002E4104">
        <w:rPr>
          <w:color w:val="000000"/>
        </w:rPr>
        <w:t xml:space="preserve">ur </w:t>
      </w:r>
      <w:r w:rsidR="009849D5" w:rsidRPr="002E5051">
        <w:rPr>
          <w:color w:val="000000"/>
        </w:rPr>
        <w:t>current schooling</w:t>
      </w:r>
      <w:r w:rsidR="002E4104">
        <w:rPr>
          <w:color w:val="000000"/>
        </w:rPr>
        <w:t xml:space="preserve"> is limited in preparing </w:t>
      </w:r>
      <w:r w:rsidR="00FE7D32" w:rsidRPr="002E5051">
        <w:rPr>
          <w:color w:val="000000"/>
        </w:rPr>
        <w:t>citizens</w:t>
      </w:r>
      <w:r w:rsidR="002E4104">
        <w:rPr>
          <w:color w:val="000000"/>
        </w:rPr>
        <w:t xml:space="preserve"> </w:t>
      </w:r>
      <w:r w:rsidR="00AA7475">
        <w:rPr>
          <w:color w:val="000000"/>
        </w:rPr>
        <w:t xml:space="preserve">to construct </w:t>
      </w:r>
      <w:r w:rsidR="002E4104">
        <w:rPr>
          <w:color w:val="000000"/>
        </w:rPr>
        <w:t>these interdisciplinary skills</w:t>
      </w:r>
      <w:r w:rsidR="00FE7D32" w:rsidRPr="002E5051">
        <w:rPr>
          <w:color w:val="000000"/>
        </w:rPr>
        <w:t xml:space="preserve"> </w:t>
      </w:r>
      <w:r w:rsidR="00D07CB3">
        <w:rPr>
          <w:color w:val="000000"/>
        </w:rPr>
        <w:t xml:space="preserve">for application in real-life settings </w:t>
      </w:r>
      <w:r w:rsidR="00D84878" w:rsidRPr="002E5051">
        <w:rPr>
          <w:color w:val="000000"/>
        </w:rPr>
        <w:t>(</w:t>
      </w:r>
      <w:r w:rsidRPr="002E5051">
        <w:rPr>
          <w:color w:val="000000"/>
        </w:rPr>
        <w:t xml:space="preserve">Fensham, 2002; </w:t>
      </w:r>
      <w:r w:rsidR="00D84878" w:rsidRPr="002E5051">
        <w:rPr>
          <w:color w:val="000000"/>
        </w:rPr>
        <w:t>Klosterman</w:t>
      </w:r>
      <w:ins w:id="6" w:author="Author">
        <w:r w:rsidR="00296E4D">
          <w:rPr>
            <w:color w:val="000000"/>
          </w:rPr>
          <w:t xml:space="preserve">, </w:t>
        </w:r>
      </w:ins>
      <w:del w:id="7" w:author="Author">
        <w:r w:rsidR="00920F0D" w:rsidDel="00296E4D">
          <w:rPr>
            <w:color w:val="000000"/>
          </w:rPr>
          <w:delText xml:space="preserve"> &amp; </w:delText>
        </w:r>
      </w:del>
      <w:r w:rsidR="00920F0D">
        <w:rPr>
          <w:color w:val="000000"/>
        </w:rPr>
        <w:t>Sadler</w:t>
      </w:r>
      <w:ins w:id="8" w:author="Author">
        <w:r w:rsidR="00296E4D">
          <w:rPr>
            <w:color w:val="000000"/>
          </w:rPr>
          <w:t xml:space="preserve"> &amp; Brown</w:t>
        </w:r>
      </w:ins>
      <w:r w:rsidR="00920F0D">
        <w:rPr>
          <w:color w:val="000000"/>
        </w:rPr>
        <w:t>,</w:t>
      </w:r>
      <w:r w:rsidR="00D84878" w:rsidRPr="002E5051">
        <w:rPr>
          <w:color w:val="000000"/>
        </w:rPr>
        <w:t xml:space="preserve"> 2012; </w:t>
      </w:r>
      <w:r w:rsidR="000B4ACA" w:rsidRPr="002E5051">
        <w:rPr>
          <w:color w:val="000000"/>
        </w:rPr>
        <w:t xml:space="preserve">NSB 2014; </w:t>
      </w:r>
      <w:r w:rsidR="00D84878" w:rsidRPr="002E5051">
        <w:rPr>
          <w:color w:val="000000"/>
        </w:rPr>
        <w:t xml:space="preserve">Oulton, </w:t>
      </w:r>
      <w:r w:rsidR="00920F0D">
        <w:rPr>
          <w:color w:val="000000"/>
        </w:rPr>
        <w:t xml:space="preserve">Day, Dillon, &amp; Grace, </w:t>
      </w:r>
      <w:r w:rsidR="00D84878" w:rsidRPr="002E5051">
        <w:rPr>
          <w:color w:val="000000"/>
        </w:rPr>
        <w:t xml:space="preserve">2004). </w:t>
      </w:r>
      <w:r w:rsidR="00F8526B">
        <w:rPr>
          <w:color w:val="000000"/>
        </w:rPr>
        <w:t>This lack of preparation is especially critical in the context of</w:t>
      </w:r>
      <w:r w:rsidR="00F8526B" w:rsidRPr="002E5051">
        <w:rPr>
          <w:color w:val="000000"/>
        </w:rPr>
        <w:t xml:space="preserve"> discoveries in Science Technology Engineering and Mathematics (STEM) (Feinstein, 2011). </w:t>
      </w:r>
      <w:r w:rsidR="00F8526B">
        <w:rPr>
          <w:color w:val="000000"/>
        </w:rPr>
        <w:t xml:space="preserve">Citizens often look at </w:t>
      </w:r>
      <w:r w:rsidR="00BB0368" w:rsidRPr="002E5051">
        <w:rPr>
          <w:color w:val="000000"/>
        </w:rPr>
        <w:t xml:space="preserve">STEM innovation with suspicion and with distrust about </w:t>
      </w:r>
      <w:r w:rsidR="003954F6" w:rsidRPr="002E5051">
        <w:rPr>
          <w:color w:val="000000"/>
        </w:rPr>
        <w:t xml:space="preserve">the </w:t>
      </w:r>
      <w:r w:rsidR="00BB0368" w:rsidRPr="002E5051">
        <w:rPr>
          <w:color w:val="000000"/>
        </w:rPr>
        <w:t>abilit</w:t>
      </w:r>
      <w:r w:rsidR="006409AE" w:rsidRPr="002E5051">
        <w:rPr>
          <w:color w:val="000000"/>
        </w:rPr>
        <w:t>ies</w:t>
      </w:r>
      <w:r w:rsidR="00BB0368" w:rsidRPr="002E5051">
        <w:rPr>
          <w:color w:val="000000"/>
        </w:rPr>
        <w:t xml:space="preserve"> </w:t>
      </w:r>
      <w:r w:rsidR="006409AE" w:rsidRPr="002E5051">
        <w:rPr>
          <w:color w:val="000000"/>
        </w:rPr>
        <w:t xml:space="preserve">of business and industry </w:t>
      </w:r>
      <w:r w:rsidR="009F2B88">
        <w:rPr>
          <w:color w:val="000000"/>
        </w:rPr>
        <w:t>leaders who</w:t>
      </w:r>
      <w:r w:rsidR="009F2B88" w:rsidRPr="002E5051">
        <w:rPr>
          <w:color w:val="000000"/>
        </w:rPr>
        <w:t xml:space="preserve"> </w:t>
      </w:r>
      <w:r w:rsidR="00BB0368" w:rsidRPr="002E5051">
        <w:rPr>
          <w:color w:val="000000"/>
        </w:rPr>
        <w:t xml:space="preserve">manage discoveries for public </w:t>
      </w:r>
      <w:r w:rsidR="000156F9">
        <w:rPr>
          <w:color w:val="000000"/>
        </w:rPr>
        <w:t>benefit</w:t>
      </w:r>
      <w:r w:rsidR="000156F9" w:rsidRPr="002E5051">
        <w:rPr>
          <w:color w:val="000000"/>
        </w:rPr>
        <w:t xml:space="preserve"> </w:t>
      </w:r>
      <w:r w:rsidR="00BB0368" w:rsidRPr="002E5051">
        <w:rPr>
          <w:color w:val="000000"/>
        </w:rPr>
        <w:t>(Cobb &amp; Macaubrey, 2004</w:t>
      </w:r>
      <w:r w:rsidR="004C535E">
        <w:rPr>
          <w:color w:val="000000"/>
        </w:rPr>
        <w:t>, NSF, 2000</w:t>
      </w:r>
      <w:r w:rsidR="00BB0368" w:rsidRPr="002E5051">
        <w:rPr>
          <w:color w:val="000000"/>
        </w:rPr>
        <w:t>)</w:t>
      </w:r>
      <w:r w:rsidR="00852C75" w:rsidRPr="002E5051">
        <w:rPr>
          <w:color w:val="000000"/>
        </w:rPr>
        <w:t>.</w:t>
      </w:r>
      <w:r w:rsidR="0087066C">
        <w:rPr>
          <w:color w:val="000000"/>
        </w:rPr>
        <w:t xml:space="preserve"> </w:t>
      </w:r>
      <w:r w:rsidR="009F2B88">
        <w:rPr>
          <w:color w:val="000000"/>
        </w:rPr>
        <w:t xml:space="preserve">Therefore, preparing teachers to educate well-informed future citizens is critical. </w:t>
      </w:r>
      <w:r w:rsidR="0087066C">
        <w:rPr>
          <w:color w:val="000000"/>
        </w:rPr>
        <w:t xml:space="preserve">However, </w:t>
      </w:r>
      <w:r w:rsidR="0087066C" w:rsidRPr="002E5051">
        <w:rPr>
          <w:color w:val="000000"/>
        </w:rPr>
        <w:t>policies provide little support</w:t>
      </w:r>
      <w:r w:rsidR="009F2B88">
        <w:rPr>
          <w:color w:val="000000"/>
        </w:rPr>
        <w:t xml:space="preserve"> </w:t>
      </w:r>
      <w:r w:rsidR="009F2B88" w:rsidRPr="002E5051">
        <w:rPr>
          <w:color w:val="000000"/>
        </w:rPr>
        <w:t>(Bybee, 2013)</w:t>
      </w:r>
      <w:r w:rsidR="0087066C" w:rsidRPr="002E5051">
        <w:rPr>
          <w:color w:val="000000"/>
        </w:rPr>
        <w:t xml:space="preserve"> </w:t>
      </w:r>
      <w:r w:rsidR="009F2B88">
        <w:rPr>
          <w:color w:val="000000"/>
        </w:rPr>
        <w:t xml:space="preserve">and current instructional practices are limited in supporting the development of </w:t>
      </w:r>
      <w:r w:rsidR="0087066C">
        <w:rPr>
          <w:color w:val="000000"/>
        </w:rPr>
        <w:t>interdisciplinary competencies</w:t>
      </w:r>
      <w:r w:rsidR="0087066C" w:rsidRPr="002E5051">
        <w:rPr>
          <w:color w:val="000000"/>
        </w:rPr>
        <w:t xml:space="preserve"> </w:t>
      </w:r>
      <w:r w:rsidR="0087066C">
        <w:rPr>
          <w:color w:val="000000"/>
        </w:rPr>
        <w:t>that teachers require</w:t>
      </w:r>
      <w:r w:rsidR="0041738A">
        <w:rPr>
          <w:color w:val="000000"/>
        </w:rPr>
        <w:t xml:space="preserve"> (</w:t>
      </w:r>
      <w:r w:rsidR="0041738A" w:rsidRPr="002E5051">
        <w:rPr>
          <w:color w:val="000000"/>
        </w:rPr>
        <w:t>Hobbs, 2004</w:t>
      </w:r>
      <w:r w:rsidR="0041738A">
        <w:rPr>
          <w:color w:val="000000"/>
        </w:rPr>
        <w:t>, 2010)</w:t>
      </w:r>
      <w:r w:rsidR="0087066C">
        <w:rPr>
          <w:color w:val="000000"/>
        </w:rPr>
        <w:t>.</w:t>
      </w:r>
    </w:p>
    <w:p w:rsidR="0025316D" w:rsidRPr="0025316D" w:rsidRDefault="0025316D" w:rsidP="0025316D">
      <w:pPr>
        <w:pStyle w:val="Newparagraph"/>
        <w:spacing w:line="240" w:lineRule="auto"/>
      </w:pPr>
    </w:p>
    <w:p w:rsidR="00D84878" w:rsidRPr="002E5051" w:rsidRDefault="003954F6" w:rsidP="0025316D">
      <w:pPr>
        <w:pStyle w:val="Paragraph"/>
        <w:spacing w:before="0" w:line="240" w:lineRule="auto"/>
        <w:ind w:firstLine="720"/>
        <w:jc w:val="both"/>
        <w:rPr>
          <w:color w:val="000000"/>
        </w:rPr>
      </w:pPr>
      <w:r w:rsidRPr="002E5051">
        <w:rPr>
          <w:color w:val="000000"/>
        </w:rPr>
        <w:t>Recognizing</w:t>
      </w:r>
      <w:r w:rsidR="0087066C">
        <w:rPr>
          <w:color w:val="000000"/>
        </w:rPr>
        <w:t xml:space="preserve"> the need for improved teacher preparation,</w:t>
      </w:r>
      <w:r w:rsidRPr="002E5051">
        <w:rPr>
          <w:color w:val="000000"/>
        </w:rPr>
        <w:t xml:space="preserve"> </w:t>
      </w:r>
      <w:r w:rsidR="00852C75" w:rsidRPr="002E5051">
        <w:rPr>
          <w:color w:val="000000"/>
        </w:rPr>
        <w:t>three university professors with expertise in science, literacy / reading and social studies</w:t>
      </w:r>
      <w:r w:rsidR="007F4476">
        <w:rPr>
          <w:color w:val="000000"/>
        </w:rPr>
        <w:t xml:space="preserve">, </w:t>
      </w:r>
      <w:r w:rsidR="0041738A">
        <w:rPr>
          <w:color w:val="000000"/>
        </w:rPr>
        <w:t xml:space="preserve">contributed to the development to the </w:t>
      </w:r>
      <w:r w:rsidR="007F4476">
        <w:rPr>
          <w:color w:val="000000"/>
        </w:rPr>
        <w:t xml:space="preserve">instructional approach </w:t>
      </w:r>
      <w:r w:rsidR="005636D9">
        <w:rPr>
          <w:color w:val="000000"/>
        </w:rPr>
        <w:t xml:space="preserve">for </w:t>
      </w:r>
      <w:r w:rsidR="007F4476">
        <w:rPr>
          <w:color w:val="000000"/>
        </w:rPr>
        <w:t>pre-service teacher candidates</w:t>
      </w:r>
      <w:r w:rsidR="00852C75" w:rsidRPr="002E5051">
        <w:rPr>
          <w:color w:val="000000"/>
        </w:rPr>
        <w:t xml:space="preserve">. </w:t>
      </w:r>
      <w:r w:rsidR="00DF1EEC">
        <w:rPr>
          <w:color w:val="000000"/>
        </w:rPr>
        <w:t xml:space="preserve">To evaluate the effectiveness of this approach the </w:t>
      </w:r>
      <w:r w:rsidR="00D84878" w:rsidRPr="002E5051">
        <w:rPr>
          <w:color w:val="000000"/>
        </w:rPr>
        <w:t>study</w:t>
      </w:r>
      <w:r w:rsidR="00DF1EEC">
        <w:rPr>
          <w:color w:val="000000"/>
        </w:rPr>
        <w:t xml:space="preserve"> </w:t>
      </w:r>
      <w:r w:rsidR="0087066C">
        <w:rPr>
          <w:color w:val="000000"/>
        </w:rPr>
        <w:t>focused</w:t>
      </w:r>
      <w:r w:rsidR="00042F5A">
        <w:rPr>
          <w:color w:val="000000"/>
        </w:rPr>
        <w:t xml:space="preserve"> on </w:t>
      </w:r>
      <w:r w:rsidR="0087066C">
        <w:rPr>
          <w:color w:val="000000"/>
        </w:rPr>
        <w:t xml:space="preserve">teacher </w:t>
      </w:r>
      <w:r w:rsidR="00DF1EEC">
        <w:rPr>
          <w:color w:val="000000"/>
        </w:rPr>
        <w:t>candidates’</w:t>
      </w:r>
      <w:r w:rsidR="00042F5A">
        <w:rPr>
          <w:color w:val="000000"/>
        </w:rPr>
        <w:t xml:space="preserve"> examination of evidence from mul</w:t>
      </w:r>
      <w:r w:rsidR="00DF1EEC">
        <w:rPr>
          <w:color w:val="000000"/>
        </w:rPr>
        <w:t xml:space="preserve">tiple sources in the context of a </w:t>
      </w:r>
      <w:r w:rsidR="00042F5A" w:rsidRPr="002E5051">
        <w:rPr>
          <w:color w:val="000000"/>
        </w:rPr>
        <w:t>natural disaster</w:t>
      </w:r>
      <w:r w:rsidR="005636D9">
        <w:rPr>
          <w:color w:val="000000"/>
        </w:rPr>
        <w:t>.</w:t>
      </w:r>
      <w:r w:rsidR="0087066C">
        <w:rPr>
          <w:color w:val="000000"/>
        </w:rPr>
        <w:t xml:space="preserve"> </w:t>
      </w:r>
      <w:r w:rsidR="00042F5A">
        <w:rPr>
          <w:color w:val="000000"/>
        </w:rPr>
        <w:t xml:space="preserve">The study documented </w:t>
      </w:r>
      <w:r w:rsidR="00D84878" w:rsidRPr="002E5051">
        <w:rPr>
          <w:color w:val="000000"/>
        </w:rPr>
        <w:t>teacher candidates’</w:t>
      </w:r>
      <w:r w:rsidR="00676A03">
        <w:rPr>
          <w:color w:val="000000"/>
        </w:rPr>
        <w:t xml:space="preserve"> (a) ways of</w:t>
      </w:r>
      <w:r w:rsidR="00CA5B95" w:rsidRPr="002E5051">
        <w:rPr>
          <w:color w:val="000000"/>
        </w:rPr>
        <w:t xml:space="preserve"> </w:t>
      </w:r>
      <w:r w:rsidR="0087066C">
        <w:rPr>
          <w:color w:val="000000"/>
        </w:rPr>
        <w:t xml:space="preserve">recognizing and </w:t>
      </w:r>
      <w:r w:rsidR="00C35B1A" w:rsidRPr="002E5051">
        <w:rPr>
          <w:color w:val="000000"/>
        </w:rPr>
        <w:t xml:space="preserve">interpreting </w:t>
      </w:r>
      <w:r w:rsidR="0087066C">
        <w:rPr>
          <w:color w:val="000000"/>
        </w:rPr>
        <w:t>varied</w:t>
      </w:r>
      <w:r w:rsidR="00042F5A">
        <w:rPr>
          <w:color w:val="000000"/>
        </w:rPr>
        <w:t xml:space="preserve"> perspectives</w:t>
      </w:r>
      <w:r w:rsidR="00D84878" w:rsidRPr="002E5051">
        <w:rPr>
          <w:color w:val="000000"/>
        </w:rPr>
        <w:t xml:space="preserve"> </w:t>
      </w:r>
      <w:r w:rsidR="00042F5A">
        <w:rPr>
          <w:color w:val="000000"/>
        </w:rPr>
        <w:t>on</w:t>
      </w:r>
      <w:r w:rsidR="00042F5A" w:rsidRPr="002E5051">
        <w:rPr>
          <w:color w:val="000000"/>
        </w:rPr>
        <w:t xml:space="preserve"> </w:t>
      </w:r>
      <w:r w:rsidR="009849D5" w:rsidRPr="002E5051">
        <w:rPr>
          <w:color w:val="000000"/>
        </w:rPr>
        <w:t>respond</w:t>
      </w:r>
      <w:r w:rsidR="00042F5A">
        <w:rPr>
          <w:color w:val="000000"/>
        </w:rPr>
        <w:t>ing</w:t>
      </w:r>
      <w:r w:rsidR="009849D5" w:rsidRPr="002E5051">
        <w:rPr>
          <w:color w:val="000000"/>
        </w:rPr>
        <w:t xml:space="preserve"> to dire human need</w:t>
      </w:r>
      <w:r w:rsidR="00D84878" w:rsidRPr="002E5051">
        <w:rPr>
          <w:color w:val="000000"/>
        </w:rPr>
        <w:t xml:space="preserve">, and </w:t>
      </w:r>
      <w:r w:rsidR="00676A03">
        <w:rPr>
          <w:color w:val="000000"/>
        </w:rPr>
        <w:t>(b) their approaches to</w:t>
      </w:r>
      <w:r w:rsidR="00D84878" w:rsidRPr="002E5051">
        <w:rPr>
          <w:color w:val="000000"/>
        </w:rPr>
        <w:t xml:space="preserve"> </w:t>
      </w:r>
      <w:r w:rsidR="0087066C">
        <w:rPr>
          <w:color w:val="000000"/>
        </w:rPr>
        <w:t xml:space="preserve">examining evidence from multiple sources of information by </w:t>
      </w:r>
      <w:r w:rsidR="00CA5B95" w:rsidRPr="002E5051">
        <w:rPr>
          <w:color w:val="000000"/>
        </w:rPr>
        <w:t xml:space="preserve">developing </w:t>
      </w:r>
      <w:r w:rsidR="0087066C">
        <w:rPr>
          <w:color w:val="000000"/>
        </w:rPr>
        <w:t xml:space="preserve">a logical </w:t>
      </w:r>
      <w:r w:rsidR="00CA5B95" w:rsidRPr="002E5051">
        <w:rPr>
          <w:color w:val="000000"/>
        </w:rPr>
        <w:t>argument</w:t>
      </w:r>
      <w:r w:rsidR="00D84878" w:rsidRPr="002E5051">
        <w:rPr>
          <w:color w:val="000000"/>
        </w:rPr>
        <w:t xml:space="preserve"> for civic action. </w:t>
      </w:r>
      <w:r w:rsidR="00042F5A">
        <w:rPr>
          <w:color w:val="000000"/>
        </w:rPr>
        <w:t>The study was grounded in the</w:t>
      </w:r>
      <w:r w:rsidR="004A4A24" w:rsidRPr="002E5051">
        <w:rPr>
          <w:color w:val="000000"/>
        </w:rPr>
        <w:t xml:space="preserve"> </w:t>
      </w:r>
      <w:r w:rsidR="00975B0A" w:rsidRPr="002E5051">
        <w:rPr>
          <w:color w:val="000000"/>
        </w:rPr>
        <w:t xml:space="preserve">prior </w:t>
      </w:r>
      <w:r w:rsidR="004A4A24" w:rsidRPr="002E5051">
        <w:rPr>
          <w:color w:val="000000"/>
        </w:rPr>
        <w:t>l</w:t>
      </w:r>
      <w:r w:rsidR="00D84878" w:rsidRPr="002E5051">
        <w:rPr>
          <w:color w:val="000000"/>
        </w:rPr>
        <w:t xml:space="preserve">iterature </w:t>
      </w:r>
      <w:r w:rsidR="00C35B1A" w:rsidRPr="00D75102">
        <w:rPr>
          <w:color w:val="000000"/>
        </w:rPr>
        <w:t xml:space="preserve">on </w:t>
      </w:r>
      <w:r w:rsidR="00CA5B95" w:rsidRPr="00D75102">
        <w:rPr>
          <w:color w:val="000000"/>
        </w:rPr>
        <w:t xml:space="preserve">using everyday media </w:t>
      </w:r>
      <w:r w:rsidR="00C35B1A" w:rsidRPr="00D75102">
        <w:rPr>
          <w:color w:val="000000"/>
        </w:rPr>
        <w:t>for</w:t>
      </w:r>
      <w:r w:rsidR="00C35B1A" w:rsidRPr="002E5051">
        <w:rPr>
          <w:color w:val="000000"/>
        </w:rPr>
        <w:t xml:space="preserve"> evidence-based decision</w:t>
      </w:r>
      <w:r w:rsidR="00C35B1A" w:rsidRPr="00D75102">
        <w:rPr>
          <w:color w:val="000000"/>
        </w:rPr>
        <w:t>s</w:t>
      </w:r>
      <w:r w:rsidR="00CA5B95" w:rsidRPr="00D75102">
        <w:rPr>
          <w:color w:val="000000"/>
        </w:rPr>
        <w:t xml:space="preserve"> </w:t>
      </w:r>
      <w:r w:rsidR="0046030A">
        <w:rPr>
          <w:color w:val="000000"/>
        </w:rPr>
        <w:t>and on developing skills of</w:t>
      </w:r>
      <w:r w:rsidR="00CA5B95" w:rsidRPr="00D75102">
        <w:rPr>
          <w:color w:val="000000"/>
        </w:rPr>
        <w:t xml:space="preserve"> argumentation </w:t>
      </w:r>
      <w:r w:rsidR="00A63382">
        <w:rPr>
          <w:color w:val="000000"/>
        </w:rPr>
        <w:t>about</w:t>
      </w:r>
      <w:r w:rsidR="0046030A" w:rsidRPr="00D75102">
        <w:rPr>
          <w:color w:val="000000"/>
        </w:rPr>
        <w:t xml:space="preserve"> </w:t>
      </w:r>
      <w:r w:rsidR="00CA5B95" w:rsidRPr="00D75102">
        <w:rPr>
          <w:color w:val="000000"/>
        </w:rPr>
        <w:t>socio-scientific issues</w:t>
      </w:r>
      <w:r w:rsidR="0046030A">
        <w:rPr>
          <w:color w:val="000000"/>
        </w:rPr>
        <w:t xml:space="preserve"> (SSIs</w:t>
      </w:r>
      <w:r w:rsidR="0087066C">
        <w:rPr>
          <w:color w:val="000000"/>
        </w:rPr>
        <w:t>)</w:t>
      </w:r>
      <w:r w:rsidR="00C35B1A" w:rsidRPr="00D75102">
        <w:rPr>
          <w:color w:val="000000"/>
        </w:rPr>
        <w:t xml:space="preserve">. </w:t>
      </w:r>
    </w:p>
    <w:p w:rsidR="00D84878" w:rsidRPr="002E5051" w:rsidRDefault="001D6903" w:rsidP="0025316D">
      <w:pPr>
        <w:pStyle w:val="Heading1"/>
        <w:spacing w:before="120" w:after="120" w:line="240" w:lineRule="auto"/>
        <w:jc w:val="center"/>
        <w:rPr>
          <w:rFonts w:cs="Times New Roman"/>
          <w:color w:val="000000"/>
          <w:szCs w:val="24"/>
        </w:rPr>
      </w:pPr>
      <w:r w:rsidRPr="002E5051">
        <w:rPr>
          <w:rFonts w:cs="Times New Roman"/>
          <w:color w:val="000000"/>
          <w:szCs w:val="24"/>
        </w:rPr>
        <w:t xml:space="preserve">Review of </w:t>
      </w:r>
      <w:r w:rsidR="00D84878" w:rsidRPr="002E5051">
        <w:rPr>
          <w:rFonts w:cs="Times New Roman"/>
          <w:color w:val="000000"/>
          <w:szCs w:val="24"/>
        </w:rPr>
        <w:t>Literature</w:t>
      </w:r>
    </w:p>
    <w:p w:rsidR="009B4194" w:rsidRDefault="00FD2CA2" w:rsidP="0025316D">
      <w:pPr>
        <w:pStyle w:val="Newparagraph"/>
        <w:spacing w:line="240" w:lineRule="auto"/>
        <w:ind w:firstLine="0"/>
        <w:jc w:val="both"/>
        <w:rPr>
          <w:color w:val="000000"/>
        </w:rPr>
      </w:pPr>
      <w:r w:rsidRPr="00DE6799">
        <w:rPr>
          <w:b/>
          <w:color w:val="000000"/>
        </w:rPr>
        <w:t xml:space="preserve">Key ideas of prior research </w:t>
      </w:r>
      <w:r w:rsidR="00500544" w:rsidRPr="00DE6799">
        <w:rPr>
          <w:b/>
          <w:color w:val="000000"/>
        </w:rPr>
        <w:t>on l</w:t>
      </w:r>
      <w:r w:rsidR="004A4A24" w:rsidRPr="00DE6799">
        <w:rPr>
          <w:b/>
          <w:color w:val="000000"/>
        </w:rPr>
        <w:t xml:space="preserve">earning </w:t>
      </w:r>
      <w:r w:rsidR="00500544" w:rsidRPr="00DE6799">
        <w:rPr>
          <w:b/>
          <w:color w:val="000000"/>
        </w:rPr>
        <w:t>from</w:t>
      </w:r>
      <w:r w:rsidR="004A4A24" w:rsidRPr="00DE6799">
        <w:rPr>
          <w:b/>
          <w:color w:val="000000"/>
        </w:rPr>
        <w:t xml:space="preserve"> everyday media</w:t>
      </w:r>
      <w:r w:rsidR="004A4A24" w:rsidRPr="002E5051">
        <w:rPr>
          <w:color w:val="000000"/>
        </w:rPr>
        <w:t xml:space="preserve"> </w:t>
      </w:r>
    </w:p>
    <w:p w:rsidR="00A63382" w:rsidRDefault="000B4ACA" w:rsidP="0025316D">
      <w:pPr>
        <w:pStyle w:val="Newparagraph"/>
        <w:spacing w:line="240" w:lineRule="auto"/>
        <w:jc w:val="both"/>
        <w:rPr>
          <w:color w:val="000000"/>
        </w:rPr>
      </w:pPr>
      <w:r w:rsidRPr="002E5051">
        <w:rPr>
          <w:color w:val="000000"/>
        </w:rPr>
        <w:t xml:space="preserve">The analysis of </w:t>
      </w:r>
      <w:r w:rsidR="009B314D" w:rsidRPr="002E5051">
        <w:rPr>
          <w:color w:val="000000"/>
        </w:rPr>
        <w:t xml:space="preserve">everyday </w:t>
      </w:r>
      <w:r w:rsidR="00D84878" w:rsidRPr="002E5051">
        <w:rPr>
          <w:color w:val="000000"/>
        </w:rPr>
        <w:t xml:space="preserve">media </w:t>
      </w:r>
      <w:r w:rsidRPr="002E5051">
        <w:rPr>
          <w:color w:val="000000"/>
        </w:rPr>
        <w:t>require</w:t>
      </w:r>
      <w:r w:rsidR="003B0AF0" w:rsidRPr="002E5051">
        <w:rPr>
          <w:color w:val="000000"/>
        </w:rPr>
        <w:t>s</w:t>
      </w:r>
      <w:r w:rsidRPr="002E5051">
        <w:rPr>
          <w:color w:val="000000"/>
        </w:rPr>
        <w:t xml:space="preserve"> skills that are contradictory to </w:t>
      </w:r>
      <w:r w:rsidR="0046030A">
        <w:rPr>
          <w:color w:val="000000"/>
        </w:rPr>
        <w:t>the way</w:t>
      </w:r>
      <w:r w:rsidRPr="002E5051">
        <w:rPr>
          <w:color w:val="000000"/>
        </w:rPr>
        <w:t xml:space="preserve"> scientific </w:t>
      </w:r>
      <w:r w:rsidR="003B6974" w:rsidRPr="002E5051">
        <w:rPr>
          <w:color w:val="000000"/>
        </w:rPr>
        <w:t>investigation</w:t>
      </w:r>
      <w:r w:rsidRPr="002E5051">
        <w:rPr>
          <w:color w:val="000000"/>
        </w:rPr>
        <w:t xml:space="preserve"> </w:t>
      </w:r>
      <w:r w:rsidR="0046030A">
        <w:rPr>
          <w:color w:val="000000"/>
        </w:rPr>
        <w:t xml:space="preserve">is </w:t>
      </w:r>
      <w:r w:rsidRPr="002E5051">
        <w:rPr>
          <w:color w:val="000000"/>
        </w:rPr>
        <w:t xml:space="preserve">represented in </w:t>
      </w:r>
      <w:r w:rsidR="00950469" w:rsidRPr="002E5051">
        <w:rPr>
          <w:color w:val="000000"/>
        </w:rPr>
        <w:t>textbooks</w:t>
      </w:r>
      <w:r w:rsidR="00D84878" w:rsidRPr="002E5051">
        <w:rPr>
          <w:color w:val="000000"/>
        </w:rPr>
        <w:t xml:space="preserve"> (Feinstein, 2011; Kolsto, 2001a</w:t>
      </w:r>
      <w:del w:id="9" w:author="Author">
        <w:r w:rsidR="00D84878" w:rsidRPr="002E5051" w:rsidDel="005E4EA8">
          <w:rPr>
            <w:color w:val="000000"/>
          </w:rPr>
          <w:delText>; Zimmerman, 2001</w:delText>
        </w:r>
      </w:del>
      <w:r w:rsidR="00A63382">
        <w:rPr>
          <w:color w:val="000000"/>
        </w:rPr>
        <w:t xml:space="preserve">). </w:t>
      </w:r>
      <w:r w:rsidR="0046030A">
        <w:rPr>
          <w:color w:val="000000"/>
        </w:rPr>
        <w:t>T</w:t>
      </w:r>
      <w:r w:rsidR="00BE2305" w:rsidRPr="002E5051">
        <w:rPr>
          <w:color w:val="000000"/>
        </w:rPr>
        <w:t>extbook</w:t>
      </w:r>
      <w:r w:rsidR="0046030A">
        <w:rPr>
          <w:color w:val="000000"/>
        </w:rPr>
        <w:t>s</w:t>
      </w:r>
      <w:r w:rsidR="00BE2305" w:rsidRPr="002E5051">
        <w:rPr>
          <w:color w:val="000000"/>
        </w:rPr>
        <w:t xml:space="preserve"> </w:t>
      </w:r>
      <w:r w:rsidR="0046030A">
        <w:rPr>
          <w:color w:val="000000"/>
        </w:rPr>
        <w:t>convey knowledge in its</w:t>
      </w:r>
      <w:r w:rsidR="00BE2305" w:rsidRPr="002E5051">
        <w:rPr>
          <w:color w:val="000000"/>
        </w:rPr>
        <w:t xml:space="preserve"> final</w:t>
      </w:r>
      <w:r w:rsidR="0087066C">
        <w:rPr>
          <w:color w:val="000000"/>
        </w:rPr>
        <w:t>,</w:t>
      </w:r>
      <w:r w:rsidR="0046030A">
        <w:rPr>
          <w:color w:val="000000"/>
        </w:rPr>
        <w:t xml:space="preserve"> </w:t>
      </w:r>
      <w:r w:rsidR="00950469">
        <w:rPr>
          <w:color w:val="000000"/>
        </w:rPr>
        <w:t>commonly accepted</w:t>
      </w:r>
      <w:r w:rsidR="00BE2305" w:rsidRPr="002E5051">
        <w:rPr>
          <w:color w:val="000000"/>
        </w:rPr>
        <w:t xml:space="preserve"> form (</w:t>
      </w:r>
      <w:ins w:id="10" w:author="Author">
        <w:r w:rsidR="00882453">
          <w:rPr>
            <w:color w:val="000000"/>
          </w:rPr>
          <w:t>Binns &amp; Bell, 2015</w:t>
        </w:r>
        <w:r w:rsidR="00882453">
          <w:rPr>
            <w:color w:val="000000"/>
          </w:rPr>
          <w:t xml:space="preserve">, </w:t>
        </w:r>
      </w:ins>
      <w:r w:rsidR="00BE2305" w:rsidRPr="002E5051">
        <w:rPr>
          <w:color w:val="000000"/>
        </w:rPr>
        <w:t>Zimmerman</w:t>
      </w:r>
      <w:r w:rsidR="00920F0D">
        <w:rPr>
          <w:color w:val="000000"/>
        </w:rPr>
        <w:t>, Bisanz, Bi</w:t>
      </w:r>
      <w:r w:rsidR="0041738A">
        <w:rPr>
          <w:color w:val="000000"/>
        </w:rPr>
        <w:t>s</w:t>
      </w:r>
      <w:r w:rsidR="00920F0D">
        <w:rPr>
          <w:color w:val="000000"/>
        </w:rPr>
        <w:t xml:space="preserve">anz, Klein, &amp; Klein, </w:t>
      </w:r>
      <w:r w:rsidR="002A2735" w:rsidRPr="00D75102">
        <w:rPr>
          <w:color w:val="000000"/>
        </w:rPr>
        <w:t>2001</w:t>
      </w:r>
      <w:ins w:id="11" w:author="Author">
        <w:del w:id="12" w:author="Author">
          <w:r w:rsidR="005E4EA8" w:rsidDel="00882453">
            <w:rPr>
              <w:color w:val="000000"/>
            </w:rPr>
            <w:delText>, Binns &amp; Bell, 2015</w:delText>
          </w:r>
        </w:del>
      </w:ins>
      <w:r w:rsidR="00BE2305" w:rsidRPr="002E5051">
        <w:rPr>
          <w:color w:val="000000"/>
        </w:rPr>
        <w:t>)</w:t>
      </w:r>
      <w:r w:rsidR="0046030A">
        <w:rPr>
          <w:color w:val="000000"/>
        </w:rPr>
        <w:t>. However,</w:t>
      </w:r>
      <w:del w:id="13" w:author="Author">
        <w:r w:rsidR="0046030A" w:rsidDel="00634718">
          <w:rPr>
            <w:color w:val="000000"/>
          </w:rPr>
          <w:delText xml:space="preserve"> </w:delText>
        </w:r>
      </w:del>
      <w:r w:rsidR="00BE2305" w:rsidRPr="002E5051">
        <w:rPr>
          <w:color w:val="000000"/>
        </w:rPr>
        <w:t xml:space="preserve"> </w:t>
      </w:r>
      <w:r w:rsidR="0087066C">
        <w:rPr>
          <w:color w:val="000000"/>
        </w:rPr>
        <w:t>emerging evidence in everyday</w:t>
      </w:r>
      <w:r w:rsidR="00D20F76">
        <w:rPr>
          <w:color w:val="000000"/>
        </w:rPr>
        <w:t xml:space="preserve"> </w:t>
      </w:r>
      <w:r w:rsidR="006409AE" w:rsidRPr="002E5051">
        <w:rPr>
          <w:color w:val="000000"/>
        </w:rPr>
        <w:t>news draw</w:t>
      </w:r>
      <w:r w:rsidR="00A21734">
        <w:rPr>
          <w:color w:val="000000"/>
        </w:rPr>
        <w:t>s</w:t>
      </w:r>
      <w:r w:rsidR="006409AE" w:rsidRPr="002E5051">
        <w:rPr>
          <w:color w:val="000000"/>
        </w:rPr>
        <w:t xml:space="preserve"> readers’ attention to </w:t>
      </w:r>
      <w:r w:rsidR="00D20F76">
        <w:rPr>
          <w:color w:val="000000"/>
        </w:rPr>
        <w:t>the ways commonly accepted knowledge develops</w:t>
      </w:r>
      <w:r w:rsidR="00A21734">
        <w:rPr>
          <w:color w:val="000000"/>
        </w:rPr>
        <w:t>, influenced</w:t>
      </w:r>
      <w:r w:rsidR="00D20F76">
        <w:rPr>
          <w:color w:val="000000"/>
        </w:rPr>
        <w:t xml:space="preserve"> by values, norms and </w:t>
      </w:r>
      <w:r w:rsidR="006409AE" w:rsidRPr="002E5051">
        <w:rPr>
          <w:color w:val="000000"/>
        </w:rPr>
        <w:t>conflicts of interest (Anmarkrud</w:t>
      </w:r>
      <w:ins w:id="14" w:author="Author">
        <w:r w:rsidR="002A75E9">
          <w:rPr>
            <w:color w:val="000000"/>
          </w:rPr>
          <w:t>,</w:t>
        </w:r>
      </w:ins>
      <w:del w:id="15" w:author="Author">
        <w:r w:rsidR="006409AE" w:rsidRPr="002E5051" w:rsidDel="002A75E9">
          <w:rPr>
            <w:color w:val="000000"/>
          </w:rPr>
          <w:delText xml:space="preserve"> &amp; </w:delText>
        </w:r>
      </w:del>
      <w:r w:rsidR="006409AE" w:rsidRPr="002E5051">
        <w:rPr>
          <w:color w:val="000000"/>
        </w:rPr>
        <w:t>Braten</w:t>
      </w:r>
      <w:ins w:id="16" w:author="Author">
        <w:r w:rsidR="002A75E9">
          <w:rPr>
            <w:color w:val="000000"/>
          </w:rPr>
          <w:t xml:space="preserve"> &amp; Stromso</w:t>
        </w:r>
      </w:ins>
      <w:r w:rsidR="006409AE" w:rsidRPr="002E5051">
        <w:rPr>
          <w:color w:val="000000"/>
        </w:rPr>
        <w:t>, 2014; Kolsto, 2001b; Korpan,</w:t>
      </w:r>
      <w:r w:rsidR="00920F0D">
        <w:rPr>
          <w:color w:val="000000"/>
        </w:rPr>
        <w:t xml:space="preserve"> Bisanz, Bisanz &amp; Henderson,</w:t>
      </w:r>
      <w:r w:rsidR="006409AE" w:rsidRPr="002E5051">
        <w:rPr>
          <w:color w:val="000000"/>
        </w:rPr>
        <w:t xml:space="preserve"> 1997).</w:t>
      </w:r>
      <w:r w:rsidR="009B314D" w:rsidRPr="002E5051">
        <w:rPr>
          <w:color w:val="000000"/>
        </w:rPr>
        <w:t xml:space="preserve"> </w:t>
      </w:r>
      <w:r w:rsidR="00B70FF0">
        <w:rPr>
          <w:color w:val="000000"/>
        </w:rPr>
        <w:t>L</w:t>
      </w:r>
      <w:r w:rsidR="00A21734">
        <w:rPr>
          <w:color w:val="000000"/>
        </w:rPr>
        <w:t>earning from everyday media</w:t>
      </w:r>
      <w:r w:rsidR="00950469">
        <w:rPr>
          <w:color w:val="000000"/>
        </w:rPr>
        <w:t xml:space="preserve"> </w:t>
      </w:r>
      <w:r w:rsidR="00B70FF0">
        <w:rPr>
          <w:color w:val="000000"/>
        </w:rPr>
        <w:t>requires the</w:t>
      </w:r>
      <w:r w:rsidR="00403489" w:rsidRPr="002E5051">
        <w:rPr>
          <w:color w:val="000000"/>
        </w:rPr>
        <w:t xml:space="preserve"> examination of evidence </w:t>
      </w:r>
      <w:r w:rsidR="00B70FF0">
        <w:rPr>
          <w:color w:val="000000"/>
        </w:rPr>
        <w:t>that may be</w:t>
      </w:r>
      <w:r w:rsidR="00B70FF0" w:rsidRPr="002E5051">
        <w:rPr>
          <w:color w:val="000000"/>
        </w:rPr>
        <w:t xml:space="preserve"> </w:t>
      </w:r>
      <w:r w:rsidR="00D84878" w:rsidRPr="002E5051">
        <w:rPr>
          <w:color w:val="000000"/>
        </w:rPr>
        <w:t>value-laden (Albe, 2008; Gardner</w:t>
      </w:r>
      <w:r w:rsidR="00DB4285" w:rsidRPr="002E5051">
        <w:rPr>
          <w:color w:val="000000"/>
        </w:rPr>
        <w:t xml:space="preserve"> &amp; Jones</w:t>
      </w:r>
      <w:r w:rsidR="00D84878" w:rsidRPr="002E5051">
        <w:rPr>
          <w:color w:val="000000"/>
        </w:rPr>
        <w:t>, 201</w:t>
      </w:r>
      <w:r w:rsidR="00DB4285" w:rsidRPr="002E5051">
        <w:rPr>
          <w:color w:val="000000"/>
        </w:rPr>
        <w:t>1</w:t>
      </w:r>
      <w:r w:rsidR="00A21734">
        <w:rPr>
          <w:color w:val="000000"/>
        </w:rPr>
        <w:t>,</w:t>
      </w:r>
      <w:r w:rsidR="00A21734" w:rsidRPr="00A21734">
        <w:rPr>
          <w:color w:val="000000"/>
        </w:rPr>
        <w:t xml:space="preserve"> </w:t>
      </w:r>
      <w:r w:rsidR="00A21734" w:rsidRPr="002E5051">
        <w:rPr>
          <w:color w:val="000000"/>
        </w:rPr>
        <w:t>Hammer, 2000</w:t>
      </w:r>
      <w:r w:rsidR="00D84878" w:rsidRPr="002E5051">
        <w:rPr>
          <w:color w:val="000000"/>
        </w:rPr>
        <w:t>)</w:t>
      </w:r>
      <w:r w:rsidR="00075D70">
        <w:rPr>
          <w:color w:val="000000"/>
        </w:rPr>
        <w:t xml:space="preserve"> and </w:t>
      </w:r>
      <w:r w:rsidR="00B70FF0">
        <w:rPr>
          <w:color w:val="000000"/>
        </w:rPr>
        <w:t>subsequent</w:t>
      </w:r>
      <w:r w:rsidR="00A21734">
        <w:rPr>
          <w:color w:val="000000"/>
        </w:rPr>
        <w:t xml:space="preserve"> </w:t>
      </w:r>
      <w:r w:rsidR="00075D70">
        <w:rPr>
          <w:color w:val="000000"/>
        </w:rPr>
        <w:t>c</w:t>
      </w:r>
      <w:r w:rsidR="009B314D" w:rsidRPr="002E5051">
        <w:rPr>
          <w:color w:val="000000"/>
        </w:rPr>
        <w:t xml:space="preserve">ivic action rests on </w:t>
      </w:r>
      <w:r w:rsidR="00B70FF0">
        <w:rPr>
          <w:color w:val="000000"/>
        </w:rPr>
        <w:t xml:space="preserve">these </w:t>
      </w:r>
      <w:r w:rsidR="009B314D" w:rsidRPr="002E5051">
        <w:rPr>
          <w:color w:val="000000"/>
        </w:rPr>
        <w:t>personal values and norms (Aikenhead, 1985, Driver,</w:t>
      </w:r>
      <w:r w:rsidR="00F2652A">
        <w:rPr>
          <w:color w:val="000000"/>
        </w:rPr>
        <w:t xml:space="preserve"> Asoko, Leach, Scott, &amp; Mortimer,</w:t>
      </w:r>
      <w:r w:rsidR="009B314D" w:rsidRPr="002E5051">
        <w:rPr>
          <w:color w:val="000000"/>
        </w:rPr>
        <w:t xml:space="preserve"> </w:t>
      </w:r>
      <w:del w:id="17" w:author="Author">
        <w:r w:rsidR="009B314D" w:rsidRPr="002E5051" w:rsidDel="00634718">
          <w:rPr>
            <w:color w:val="000000"/>
          </w:rPr>
          <w:delText>1996</w:delText>
        </w:r>
      </w:del>
      <w:ins w:id="18" w:author="Author">
        <w:r w:rsidR="00634718" w:rsidRPr="002E5051">
          <w:rPr>
            <w:color w:val="000000"/>
          </w:rPr>
          <w:t>199</w:t>
        </w:r>
        <w:r w:rsidR="00634718">
          <w:rPr>
            <w:color w:val="000000"/>
          </w:rPr>
          <w:t>4</w:t>
        </w:r>
      </w:ins>
      <w:r w:rsidR="009B314D" w:rsidRPr="002E5051">
        <w:rPr>
          <w:color w:val="000000"/>
        </w:rPr>
        <w:t>)</w:t>
      </w:r>
      <w:r w:rsidR="003B6974" w:rsidRPr="002E5051">
        <w:rPr>
          <w:color w:val="000000"/>
        </w:rPr>
        <w:t xml:space="preserve">. </w:t>
      </w:r>
      <w:r w:rsidR="00A21734">
        <w:rPr>
          <w:color w:val="000000"/>
        </w:rPr>
        <w:t>I</w:t>
      </w:r>
      <w:r w:rsidR="0054758D" w:rsidRPr="002E5051">
        <w:rPr>
          <w:color w:val="000000"/>
        </w:rPr>
        <w:t>n the context of</w:t>
      </w:r>
      <w:r w:rsidR="00075D70">
        <w:rPr>
          <w:color w:val="000000"/>
        </w:rPr>
        <w:t xml:space="preserve"> novel</w:t>
      </w:r>
      <w:r w:rsidR="0054758D" w:rsidRPr="002E5051">
        <w:rPr>
          <w:color w:val="000000"/>
        </w:rPr>
        <w:t xml:space="preserve"> STEM discoveries that provide products for everyday use</w:t>
      </w:r>
      <w:r w:rsidR="00075D70">
        <w:rPr>
          <w:color w:val="000000"/>
        </w:rPr>
        <w:t xml:space="preserve">, </w:t>
      </w:r>
      <w:r w:rsidR="00A21734">
        <w:rPr>
          <w:color w:val="000000"/>
        </w:rPr>
        <w:t>s</w:t>
      </w:r>
      <w:r w:rsidR="00A21734" w:rsidRPr="002E5051">
        <w:rPr>
          <w:color w:val="000000"/>
        </w:rPr>
        <w:t xml:space="preserve">uch value-laden decisions are especially important </w:t>
      </w:r>
      <w:r w:rsidR="00A21734">
        <w:rPr>
          <w:color w:val="000000"/>
        </w:rPr>
        <w:t>since evidence is only emerging and</w:t>
      </w:r>
      <w:r w:rsidR="00075D70">
        <w:rPr>
          <w:color w:val="000000"/>
        </w:rPr>
        <w:t xml:space="preserve"> the long-term effects </w:t>
      </w:r>
      <w:r w:rsidR="00A21734">
        <w:rPr>
          <w:color w:val="000000"/>
        </w:rPr>
        <w:t>are</w:t>
      </w:r>
      <w:r w:rsidR="00075D70">
        <w:rPr>
          <w:color w:val="000000"/>
        </w:rPr>
        <w:t xml:space="preserve"> under study</w:t>
      </w:r>
      <w:r w:rsidR="005326F2">
        <w:rPr>
          <w:color w:val="000000"/>
        </w:rPr>
        <w:t xml:space="preserve"> </w:t>
      </w:r>
      <w:r w:rsidR="005326F2" w:rsidRPr="002E5051">
        <w:rPr>
          <w:color w:val="000000"/>
        </w:rPr>
        <w:t>(Chinn,</w:t>
      </w:r>
      <w:r w:rsidR="001C716E">
        <w:rPr>
          <w:color w:val="000000"/>
        </w:rPr>
        <w:t xml:space="preserve"> Buckland, &amp; Samarapungavan,</w:t>
      </w:r>
      <w:r w:rsidR="005326F2" w:rsidRPr="002E5051">
        <w:rPr>
          <w:color w:val="000000"/>
        </w:rPr>
        <w:t xml:space="preserve"> 2011; Kolsto, 2001a &amp; 2001b; </w:t>
      </w:r>
      <w:r w:rsidR="001C716E">
        <w:rPr>
          <w:color w:val="000000"/>
        </w:rPr>
        <w:t>Sinatra, Kienhues</w:t>
      </w:r>
      <w:r w:rsidR="005326F2" w:rsidRPr="002E5051">
        <w:rPr>
          <w:color w:val="000000"/>
        </w:rPr>
        <w:t>,</w:t>
      </w:r>
      <w:r w:rsidR="001C716E">
        <w:rPr>
          <w:color w:val="000000"/>
        </w:rPr>
        <w:t xml:space="preserve"> &amp; Hofer,</w:t>
      </w:r>
      <w:r w:rsidR="005326F2" w:rsidRPr="002E5051">
        <w:rPr>
          <w:color w:val="000000"/>
        </w:rPr>
        <w:t xml:space="preserve"> 2014; Zeidler, </w:t>
      </w:r>
      <w:r w:rsidR="001C716E">
        <w:rPr>
          <w:color w:val="000000"/>
        </w:rPr>
        <w:t xml:space="preserve">Walker, Ackett, &amp; Simmons, </w:t>
      </w:r>
      <w:r w:rsidR="005326F2" w:rsidRPr="002E5051">
        <w:rPr>
          <w:color w:val="000000"/>
        </w:rPr>
        <w:t>2002)</w:t>
      </w:r>
      <w:r w:rsidR="00B438D8" w:rsidRPr="002E5051">
        <w:rPr>
          <w:color w:val="000000"/>
        </w:rPr>
        <w:t>.</w:t>
      </w:r>
      <w:r w:rsidR="00500544" w:rsidRPr="002E5051">
        <w:rPr>
          <w:color w:val="000000"/>
        </w:rPr>
        <w:t xml:space="preserve"> </w:t>
      </w:r>
    </w:p>
    <w:p w:rsidR="0025316D" w:rsidRDefault="0025316D" w:rsidP="0025316D">
      <w:pPr>
        <w:pStyle w:val="Newparagraph"/>
        <w:spacing w:line="240" w:lineRule="auto"/>
        <w:jc w:val="both"/>
        <w:rPr>
          <w:color w:val="000000"/>
        </w:rPr>
      </w:pPr>
    </w:p>
    <w:p w:rsidR="002F4D4C" w:rsidRPr="00D75102" w:rsidRDefault="00A63382" w:rsidP="0025316D">
      <w:pPr>
        <w:pStyle w:val="Newparagraph"/>
        <w:spacing w:line="240" w:lineRule="auto"/>
        <w:jc w:val="both"/>
        <w:rPr>
          <w:color w:val="000000"/>
          <w:highlight w:val="yellow"/>
        </w:rPr>
      </w:pPr>
      <w:r>
        <w:rPr>
          <w:color w:val="000000"/>
        </w:rPr>
        <w:t>E</w:t>
      </w:r>
      <w:r w:rsidR="00FD2CA2">
        <w:t>xamining</w:t>
      </w:r>
      <w:r w:rsidR="00950469">
        <w:t xml:space="preserve"> </w:t>
      </w:r>
      <w:r w:rsidR="00950469">
        <w:rPr>
          <w:color w:val="000000"/>
        </w:rPr>
        <w:t xml:space="preserve">a variety of </w:t>
      </w:r>
      <w:r w:rsidR="00950469" w:rsidRPr="002E5051">
        <w:rPr>
          <w:color w:val="000000"/>
        </w:rPr>
        <w:t>perspectives</w:t>
      </w:r>
      <w:r w:rsidR="00950469">
        <w:rPr>
          <w:color w:val="000000"/>
        </w:rPr>
        <w:t xml:space="preserve"> on information</w:t>
      </w:r>
      <w:r w:rsidR="00950469" w:rsidRPr="002E5051">
        <w:rPr>
          <w:color w:val="000000"/>
        </w:rPr>
        <w:t xml:space="preserve"> </w:t>
      </w:r>
      <w:r w:rsidR="00B70FF0">
        <w:rPr>
          <w:color w:val="000000"/>
        </w:rPr>
        <w:t xml:space="preserve">from news media </w:t>
      </w:r>
      <w:r w:rsidR="00950469" w:rsidRPr="002E5051">
        <w:rPr>
          <w:color w:val="000000"/>
        </w:rPr>
        <w:t>can assist learners in developing a critical stance</w:t>
      </w:r>
      <w:r w:rsidR="00950469">
        <w:rPr>
          <w:color w:val="000000"/>
        </w:rPr>
        <w:t xml:space="preserve"> for knowledge construction </w:t>
      </w:r>
      <w:r w:rsidR="00950469" w:rsidRPr="002E5051">
        <w:rPr>
          <w:color w:val="000000"/>
        </w:rPr>
        <w:t>(Goldman, 2004; Wiley et al., 2009</w:t>
      </w:r>
      <w:r w:rsidR="00B70FF0">
        <w:rPr>
          <w:color w:val="000000"/>
        </w:rPr>
        <w:t xml:space="preserve">). </w:t>
      </w:r>
      <w:r w:rsidR="002A0063" w:rsidRPr="002E5051">
        <w:rPr>
          <w:color w:val="000000"/>
        </w:rPr>
        <w:t xml:space="preserve">The </w:t>
      </w:r>
      <w:r w:rsidR="009A6F6B" w:rsidRPr="002E5051">
        <w:rPr>
          <w:color w:val="000000"/>
        </w:rPr>
        <w:t>Electronic Journal of Science Education</w:t>
      </w:r>
      <w:r w:rsidR="002A0063" w:rsidRPr="002E5051">
        <w:rPr>
          <w:color w:val="000000"/>
        </w:rPr>
        <w:t xml:space="preserve"> has been pioneering in </w:t>
      </w:r>
      <w:r w:rsidR="00FD2CA2">
        <w:rPr>
          <w:color w:val="000000"/>
        </w:rPr>
        <w:t>conveying</w:t>
      </w:r>
      <w:r w:rsidR="00FD2CA2" w:rsidRPr="002E5051">
        <w:rPr>
          <w:color w:val="000000"/>
        </w:rPr>
        <w:t xml:space="preserve"> </w:t>
      </w:r>
      <w:r w:rsidR="002A0063" w:rsidRPr="002E5051">
        <w:rPr>
          <w:color w:val="000000"/>
        </w:rPr>
        <w:t xml:space="preserve">the results of </w:t>
      </w:r>
      <w:r w:rsidR="00E32FCF" w:rsidRPr="002E5051">
        <w:rPr>
          <w:color w:val="000000"/>
        </w:rPr>
        <w:t xml:space="preserve">interdisciplinary </w:t>
      </w:r>
      <w:r w:rsidR="002A0063" w:rsidRPr="002E5051">
        <w:rPr>
          <w:color w:val="000000"/>
        </w:rPr>
        <w:t>efforts</w:t>
      </w:r>
      <w:r w:rsidR="00A21734">
        <w:rPr>
          <w:color w:val="000000"/>
        </w:rPr>
        <w:t xml:space="preserve"> that help learners develop a critical stance using multidisciplinary skills for knowledge construction</w:t>
      </w:r>
      <w:r w:rsidR="002A0063" w:rsidRPr="002E5051">
        <w:rPr>
          <w:color w:val="000000"/>
        </w:rPr>
        <w:t xml:space="preserve"> </w:t>
      </w:r>
      <w:r w:rsidR="00A21734">
        <w:rPr>
          <w:color w:val="000000"/>
        </w:rPr>
        <w:t>(</w:t>
      </w:r>
      <w:r w:rsidR="002A0063" w:rsidRPr="002E5051">
        <w:rPr>
          <w:color w:val="000000"/>
        </w:rPr>
        <w:t xml:space="preserve">Cook </w:t>
      </w:r>
      <w:r w:rsidR="001C716E">
        <w:rPr>
          <w:color w:val="000000"/>
        </w:rPr>
        <w:t>&amp;</w:t>
      </w:r>
      <w:r w:rsidR="001C716E" w:rsidRPr="002E5051">
        <w:rPr>
          <w:color w:val="000000"/>
        </w:rPr>
        <w:t xml:space="preserve"> </w:t>
      </w:r>
      <w:r w:rsidR="002A0063" w:rsidRPr="002E5051">
        <w:rPr>
          <w:color w:val="000000"/>
        </w:rPr>
        <w:t>Dinkins</w:t>
      </w:r>
      <w:r w:rsidR="00FD2CA2">
        <w:rPr>
          <w:color w:val="000000"/>
        </w:rPr>
        <w:t xml:space="preserve">, </w:t>
      </w:r>
      <w:r w:rsidR="002A0063" w:rsidRPr="002E5051">
        <w:rPr>
          <w:color w:val="000000"/>
        </w:rPr>
        <w:t>2015)</w:t>
      </w:r>
      <w:r w:rsidR="009A6F6B" w:rsidRPr="002E5051">
        <w:rPr>
          <w:color w:val="000000"/>
        </w:rPr>
        <w:t xml:space="preserve">. Similar to our approach </w:t>
      </w:r>
      <w:r w:rsidR="00500544" w:rsidRPr="002E5051">
        <w:rPr>
          <w:color w:val="000000"/>
        </w:rPr>
        <w:t>Cook and Dinkins</w:t>
      </w:r>
      <w:r w:rsidR="001C716E">
        <w:rPr>
          <w:color w:val="000000"/>
        </w:rPr>
        <w:t>’ team</w:t>
      </w:r>
      <w:r w:rsidR="009A6F6B" w:rsidRPr="002E5051">
        <w:rPr>
          <w:color w:val="000000"/>
        </w:rPr>
        <w:t xml:space="preserve"> included a science educator and a literacy educator</w:t>
      </w:r>
      <w:r w:rsidR="00FD2CA2">
        <w:rPr>
          <w:color w:val="000000"/>
        </w:rPr>
        <w:t>.</w:t>
      </w:r>
      <w:r w:rsidR="009A6F6B" w:rsidRPr="002E5051">
        <w:rPr>
          <w:color w:val="000000"/>
        </w:rPr>
        <w:t xml:space="preserve"> </w:t>
      </w:r>
      <w:r w:rsidR="00FD2CA2">
        <w:rPr>
          <w:color w:val="000000"/>
        </w:rPr>
        <w:t xml:space="preserve">We also </w:t>
      </w:r>
      <w:r w:rsidR="009A6F6B" w:rsidRPr="002E5051">
        <w:rPr>
          <w:color w:val="000000"/>
        </w:rPr>
        <w:t xml:space="preserve">added </w:t>
      </w:r>
      <w:r w:rsidR="00FD2CA2">
        <w:rPr>
          <w:color w:val="000000"/>
        </w:rPr>
        <w:t>the advice of</w:t>
      </w:r>
      <w:r w:rsidR="009A6F6B" w:rsidRPr="002E5051">
        <w:rPr>
          <w:color w:val="000000"/>
        </w:rPr>
        <w:t xml:space="preserve"> a social </w:t>
      </w:r>
      <w:r w:rsidR="009A6F6B" w:rsidRPr="002E5051">
        <w:rPr>
          <w:color w:val="000000"/>
        </w:rPr>
        <w:lastRenderedPageBreak/>
        <w:t xml:space="preserve">studies professor. Cook and Dinkins </w:t>
      </w:r>
      <w:r w:rsidR="002F4D4C" w:rsidRPr="002E5051">
        <w:rPr>
          <w:color w:val="000000"/>
        </w:rPr>
        <w:t xml:space="preserve">provided a thorough review on </w:t>
      </w:r>
      <w:r w:rsidR="00B64325" w:rsidRPr="002E5051">
        <w:rPr>
          <w:color w:val="000000"/>
        </w:rPr>
        <w:t xml:space="preserve">components of </w:t>
      </w:r>
      <w:r w:rsidR="002F4D4C" w:rsidRPr="002E5051">
        <w:rPr>
          <w:color w:val="000000"/>
        </w:rPr>
        <w:t xml:space="preserve">disciplinary literacy to advocate </w:t>
      </w:r>
      <w:r w:rsidR="00B438D8" w:rsidRPr="002E5051">
        <w:rPr>
          <w:color w:val="000000"/>
        </w:rPr>
        <w:t>for</w:t>
      </w:r>
      <w:r w:rsidR="00D42769" w:rsidRPr="002E5051">
        <w:rPr>
          <w:color w:val="000000"/>
        </w:rPr>
        <w:t xml:space="preserve"> </w:t>
      </w:r>
      <w:r w:rsidR="00B34DFE">
        <w:rPr>
          <w:color w:val="000000"/>
        </w:rPr>
        <w:t>the</w:t>
      </w:r>
      <w:r w:rsidR="00B34DFE" w:rsidRPr="002E5051">
        <w:rPr>
          <w:color w:val="000000"/>
        </w:rPr>
        <w:t xml:space="preserve"> </w:t>
      </w:r>
      <w:r w:rsidR="00D42769" w:rsidRPr="002E5051">
        <w:rPr>
          <w:color w:val="000000"/>
        </w:rPr>
        <w:t>pedagogical use</w:t>
      </w:r>
      <w:r w:rsidR="002F4D4C" w:rsidRPr="002E5051">
        <w:rPr>
          <w:color w:val="000000"/>
        </w:rPr>
        <w:t xml:space="preserve"> </w:t>
      </w:r>
      <w:r w:rsidR="00B34DFE">
        <w:rPr>
          <w:color w:val="000000"/>
        </w:rPr>
        <w:t xml:space="preserve">of </w:t>
      </w:r>
      <w:r w:rsidR="002F4D4C" w:rsidRPr="002E5051">
        <w:rPr>
          <w:color w:val="000000"/>
        </w:rPr>
        <w:t xml:space="preserve">popular fiction. </w:t>
      </w:r>
      <w:r w:rsidR="00E32FCF" w:rsidRPr="002E5051">
        <w:rPr>
          <w:color w:val="000000"/>
        </w:rPr>
        <w:t xml:space="preserve">Complementary to </w:t>
      </w:r>
      <w:r w:rsidR="00B34DFE">
        <w:rPr>
          <w:color w:val="000000"/>
        </w:rPr>
        <w:t>their</w:t>
      </w:r>
      <w:r w:rsidR="00B34DFE" w:rsidRPr="002E5051">
        <w:rPr>
          <w:color w:val="000000"/>
        </w:rPr>
        <w:t xml:space="preserve"> </w:t>
      </w:r>
      <w:r w:rsidR="00E32FCF" w:rsidRPr="002E5051">
        <w:rPr>
          <w:color w:val="000000"/>
        </w:rPr>
        <w:t xml:space="preserve">work, our </w:t>
      </w:r>
      <w:r w:rsidR="002F4D4C" w:rsidRPr="002E5051">
        <w:rPr>
          <w:color w:val="000000"/>
        </w:rPr>
        <w:t xml:space="preserve">approach </w:t>
      </w:r>
      <w:r w:rsidR="00FD2CA2">
        <w:rPr>
          <w:color w:val="000000"/>
        </w:rPr>
        <w:t>focuses</w:t>
      </w:r>
      <w:r w:rsidR="00B438D8" w:rsidRPr="002E5051">
        <w:rPr>
          <w:color w:val="000000"/>
        </w:rPr>
        <w:t xml:space="preserve"> on</w:t>
      </w:r>
      <w:r w:rsidR="000903AE" w:rsidRPr="002E5051">
        <w:rPr>
          <w:color w:val="000000"/>
        </w:rPr>
        <w:t xml:space="preserve"> </w:t>
      </w:r>
      <w:r w:rsidR="004A40B6" w:rsidRPr="002E5051">
        <w:rPr>
          <w:color w:val="000000"/>
        </w:rPr>
        <w:t>evidence-based decision</w:t>
      </w:r>
      <w:r w:rsidR="00276BEF">
        <w:rPr>
          <w:color w:val="000000"/>
        </w:rPr>
        <w:t>s</w:t>
      </w:r>
      <w:r w:rsidR="004A40B6" w:rsidRPr="002E5051">
        <w:rPr>
          <w:color w:val="000000"/>
        </w:rPr>
        <w:t xml:space="preserve"> </w:t>
      </w:r>
      <w:r w:rsidR="00276BEF">
        <w:rPr>
          <w:color w:val="000000"/>
        </w:rPr>
        <w:t>in real-life contexts by evaluating</w:t>
      </w:r>
      <w:r w:rsidR="000903AE" w:rsidRPr="002E5051">
        <w:rPr>
          <w:color w:val="000000"/>
        </w:rPr>
        <w:t xml:space="preserve"> everyday news</w:t>
      </w:r>
      <w:r w:rsidR="00D42769" w:rsidRPr="002E5051">
        <w:rPr>
          <w:color w:val="000000"/>
        </w:rPr>
        <w:t>.</w:t>
      </w:r>
    </w:p>
    <w:p w:rsidR="009B4194" w:rsidRDefault="009B4194" w:rsidP="0025316D">
      <w:pPr>
        <w:pStyle w:val="Newparagraph"/>
        <w:spacing w:line="240" w:lineRule="auto"/>
        <w:ind w:firstLine="0"/>
        <w:jc w:val="both"/>
        <w:rPr>
          <w:b/>
          <w:color w:val="000000"/>
        </w:rPr>
      </w:pPr>
    </w:p>
    <w:p w:rsidR="009B4194" w:rsidRDefault="00FD2CA2" w:rsidP="0025316D">
      <w:pPr>
        <w:pStyle w:val="Newparagraph"/>
        <w:spacing w:line="240" w:lineRule="auto"/>
        <w:ind w:firstLine="0"/>
        <w:jc w:val="both"/>
        <w:rPr>
          <w:color w:val="000000"/>
        </w:rPr>
      </w:pPr>
      <w:r w:rsidRPr="00DE6799">
        <w:rPr>
          <w:b/>
          <w:color w:val="000000"/>
        </w:rPr>
        <w:t xml:space="preserve">Key ideas of research </w:t>
      </w:r>
      <w:r w:rsidR="0085005C" w:rsidRPr="00DE6799">
        <w:rPr>
          <w:b/>
          <w:color w:val="000000"/>
        </w:rPr>
        <w:t xml:space="preserve">on </w:t>
      </w:r>
      <w:r w:rsidR="00B438D8" w:rsidRPr="00DE6799">
        <w:rPr>
          <w:b/>
          <w:color w:val="000000"/>
        </w:rPr>
        <w:t xml:space="preserve">decision-making </w:t>
      </w:r>
      <w:r w:rsidR="000903AE" w:rsidRPr="00DE6799">
        <w:rPr>
          <w:b/>
          <w:color w:val="000000"/>
        </w:rPr>
        <w:t>in complex social settings</w:t>
      </w:r>
      <w:r w:rsidR="00500544" w:rsidRPr="002E5051">
        <w:rPr>
          <w:color w:val="000000"/>
        </w:rPr>
        <w:t xml:space="preserve"> </w:t>
      </w:r>
    </w:p>
    <w:p w:rsidR="00F97FF5" w:rsidRDefault="00FD2CA2" w:rsidP="0025316D">
      <w:pPr>
        <w:pStyle w:val="Newparagraph"/>
        <w:spacing w:line="240" w:lineRule="auto"/>
        <w:jc w:val="both"/>
        <w:rPr>
          <w:color w:val="000000"/>
        </w:rPr>
      </w:pPr>
      <w:r>
        <w:rPr>
          <w:color w:val="000000"/>
        </w:rPr>
        <w:t>The importance of examining</w:t>
      </w:r>
      <w:r w:rsidR="00613636">
        <w:rPr>
          <w:color w:val="000000"/>
        </w:rPr>
        <w:t xml:space="preserve"> social decision-making </w:t>
      </w:r>
      <w:r>
        <w:rPr>
          <w:color w:val="000000"/>
        </w:rPr>
        <w:t xml:space="preserve">with focus on psychological processes is documented by the fact that </w:t>
      </w:r>
      <w:del w:id="19" w:author="Author">
        <w:r w:rsidDel="00676A03">
          <w:rPr>
            <w:color w:val="000000"/>
          </w:rPr>
          <w:delText>in the past decades</w:delText>
        </w:r>
        <w:r w:rsidR="00613636" w:rsidDel="00676A03">
          <w:rPr>
            <w:color w:val="000000"/>
          </w:rPr>
          <w:delText xml:space="preserve"> </w:delText>
        </w:r>
      </w:del>
      <w:r w:rsidR="00613636">
        <w:rPr>
          <w:color w:val="000000"/>
        </w:rPr>
        <w:t xml:space="preserve">two psychologists </w:t>
      </w:r>
      <w:r w:rsidR="00950469">
        <w:rPr>
          <w:color w:val="000000"/>
        </w:rPr>
        <w:t>were</w:t>
      </w:r>
      <w:r w:rsidR="00613636">
        <w:rPr>
          <w:color w:val="000000"/>
        </w:rPr>
        <w:t xml:space="preserve"> awarded recent Nobel Prizes for their related work (Simon, </w:t>
      </w:r>
      <w:r>
        <w:rPr>
          <w:color w:val="000000"/>
        </w:rPr>
        <w:t>1959</w:t>
      </w:r>
      <w:r w:rsidR="00613636">
        <w:rPr>
          <w:color w:val="000000"/>
        </w:rPr>
        <w:t>, Kahneman, 2011). In specific, Kahneman</w:t>
      </w:r>
      <w:r w:rsidR="00652272">
        <w:rPr>
          <w:color w:val="000000"/>
        </w:rPr>
        <w:t xml:space="preserve"> (2011) </w:t>
      </w:r>
      <w:r w:rsidR="00613636">
        <w:rPr>
          <w:color w:val="000000"/>
        </w:rPr>
        <w:t xml:space="preserve">describes </w:t>
      </w:r>
      <w:r w:rsidR="00652272">
        <w:rPr>
          <w:color w:val="000000"/>
        </w:rPr>
        <w:t xml:space="preserve">two complimentary systems of </w:t>
      </w:r>
      <w:r>
        <w:rPr>
          <w:color w:val="000000"/>
        </w:rPr>
        <w:t xml:space="preserve">thinking </w:t>
      </w:r>
      <w:r w:rsidR="00652272">
        <w:rPr>
          <w:color w:val="000000"/>
        </w:rPr>
        <w:t xml:space="preserve">during </w:t>
      </w:r>
      <w:r w:rsidR="00950469">
        <w:rPr>
          <w:color w:val="000000"/>
        </w:rPr>
        <w:t>decision-making</w:t>
      </w:r>
      <w:r w:rsidR="00652272">
        <w:rPr>
          <w:color w:val="000000"/>
        </w:rPr>
        <w:t>. One</w:t>
      </w:r>
      <w:r>
        <w:rPr>
          <w:color w:val="000000"/>
        </w:rPr>
        <w:t xml:space="preserve"> system</w:t>
      </w:r>
      <w:r w:rsidR="00652272">
        <w:rPr>
          <w:color w:val="000000"/>
        </w:rPr>
        <w:t xml:space="preserve"> works automatically and very fast</w:t>
      </w:r>
      <w:r w:rsidR="005A64F2">
        <w:rPr>
          <w:color w:val="000000"/>
        </w:rPr>
        <w:t xml:space="preserve">, </w:t>
      </w:r>
      <w:r w:rsidR="00652272">
        <w:rPr>
          <w:color w:val="000000"/>
        </w:rPr>
        <w:t xml:space="preserve">based on intuition, and the </w:t>
      </w:r>
      <w:r>
        <w:rPr>
          <w:color w:val="000000"/>
        </w:rPr>
        <w:t xml:space="preserve">quick </w:t>
      </w:r>
      <w:r w:rsidR="00652272">
        <w:rPr>
          <w:color w:val="000000"/>
        </w:rPr>
        <w:t xml:space="preserve">association of new information with prior experience. The other system </w:t>
      </w:r>
      <w:r w:rsidR="0041738A">
        <w:rPr>
          <w:color w:val="000000"/>
        </w:rPr>
        <w:t>is</w:t>
      </w:r>
      <w:r w:rsidR="005A64F2">
        <w:rPr>
          <w:color w:val="000000"/>
        </w:rPr>
        <w:t xml:space="preserve"> slow, </w:t>
      </w:r>
      <w:r w:rsidR="0041738A">
        <w:rPr>
          <w:color w:val="000000"/>
        </w:rPr>
        <w:t>and requires significant effort for</w:t>
      </w:r>
      <w:r w:rsidR="005A64F2">
        <w:rPr>
          <w:color w:val="000000"/>
        </w:rPr>
        <w:t xml:space="preserve"> the detailed, logical examination </w:t>
      </w:r>
      <w:r w:rsidR="0041738A">
        <w:rPr>
          <w:color w:val="000000"/>
        </w:rPr>
        <w:t xml:space="preserve">of </w:t>
      </w:r>
      <w:r w:rsidR="00652272">
        <w:rPr>
          <w:color w:val="000000"/>
        </w:rPr>
        <w:t xml:space="preserve">complex </w:t>
      </w:r>
      <w:r w:rsidR="00700658">
        <w:rPr>
          <w:color w:val="000000"/>
        </w:rPr>
        <w:t xml:space="preserve">interactions </w:t>
      </w:r>
      <w:r w:rsidR="0041738A">
        <w:rPr>
          <w:color w:val="000000"/>
        </w:rPr>
        <w:t>during</w:t>
      </w:r>
      <w:r w:rsidR="00700658">
        <w:rPr>
          <w:color w:val="000000"/>
        </w:rPr>
        <w:t xml:space="preserve"> knowledge development</w:t>
      </w:r>
      <w:r w:rsidR="00652272">
        <w:rPr>
          <w:color w:val="000000"/>
        </w:rPr>
        <w:t xml:space="preserve"> (Kahneman, 20</w:t>
      </w:r>
      <w:r w:rsidR="00700658">
        <w:rPr>
          <w:color w:val="000000"/>
        </w:rPr>
        <w:t>1</w:t>
      </w:r>
      <w:r w:rsidR="00652272">
        <w:rPr>
          <w:color w:val="000000"/>
        </w:rPr>
        <w:t>1</w:t>
      </w:r>
      <w:r w:rsidR="00700658">
        <w:rPr>
          <w:color w:val="000000"/>
        </w:rPr>
        <w:t>;</w:t>
      </w:r>
      <w:r w:rsidR="00652272">
        <w:rPr>
          <w:color w:val="000000"/>
        </w:rPr>
        <w:t xml:space="preserve"> T</w:t>
      </w:r>
      <w:r w:rsidR="00700658">
        <w:rPr>
          <w:color w:val="000000"/>
        </w:rPr>
        <w:t>v</w:t>
      </w:r>
      <w:r w:rsidR="00652272">
        <w:rPr>
          <w:color w:val="000000"/>
        </w:rPr>
        <w:t xml:space="preserve">ersky </w:t>
      </w:r>
      <w:r w:rsidR="001C716E">
        <w:rPr>
          <w:color w:val="000000"/>
        </w:rPr>
        <w:t>&amp;</w:t>
      </w:r>
      <w:r w:rsidR="00652272">
        <w:rPr>
          <w:color w:val="000000"/>
        </w:rPr>
        <w:t xml:space="preserve"> Kahneman</w:t>
      </w:r>
      <w:r w:rsidR="00700658">
        <w:rPr>
          <w:color w:val="000000"/>
        </w:rPr>
        <w:t>,</w:t>
      </w:r>
      <w:r w:rsidR="00652272">
        <w:rPr>
          <w:color w:val="000000"/>
        </w:rPr>
        <w:t xml:space="preserve"> </w:t>
      </w:r>
      <w:r w:rsidR="00700658">
        <w:rPr>
          <w:color w:val="000000"/>
        </w:rPr>
        <w:t>1981</w:t>
      </w:r>
      <w:r w:rsidR="00652272">
        <w:rPr>
          <w:color w:val="000000"/>
        </w:rPr>
        <w:t xml:space="preserve">). </w:t>
      </w:r>
      <w:r w:rsidR="00F97FF5">
        <w:rPr>
          <w:color w:val="000000"/>
        </w:rPr>
        <w:t xml:space="preserve"> </w:t>
      </w:r>
      <w:r w:rsidR="00700658">
        <w:rPr>
          <w:color w:val="000000"/>
        </w:rPr>
        <w:t xml:space="preserve">Upon closer review, </w:t>
      </w:r>
      <w:r w:rsidR="00613636">
        <w:rPr>
          <w:color w:val="000000"/>
        </w:rPr>
        <w:t xml:space="preserve">prior research on decision-making in science education </w:t>
      </w:r>
      <w:del w:id="20" w:author="Author">
        <w:r w:rsidR="005A64F2" w:rsidDel="00634718">
          <w:rPr>
            <w:color w:val="000000"/>
          </w:rPr>
          <w:delText>consider</w:delText>
        </w:r>
        <w:r w:rsidR="0041738A" w:rsidDel="00634718">
          <w:rPr>
            <w:color w:val="000000"/>
          </w:rPr>
          <w:delText>s</w:delText>
        </w:r>
        <w:r w:rsidR="005A64F2" w:rsidDel="00634718">
          <w:rPr>
            <w:color w:val="000000"/>
          </w:rPr>
          <w:delText xml:space="preserve"> </w:delText>
        </w:r>
      </w:del>
      <w:ins w:id="21" w:author="Author">
        <w:r w:rsidR="00634718">
          <w:rPr>
            <w:color w:val="000000"/>
          </w:rPr>
          <w:t xml:space="preserve">reflects </w:t>
        </w:r>
      </w:ins>
      <w:r w:rsidR="005A64F2">
        <w:rPr>
          <w:color w:val="000000"/>
        </w:rPr>
        <w:t>this duality</w:t>
      </w:r>
      <w:r w:rsidR="00613636">
        <w:rPr>
          <w:color w:val="000000"/>
        </w:rPr>
        <w:t xml:space="preserve"> of thinking processe</w:t>
      </w:r>
      <w:r w:rsidR="00700658">
        <w:rPr>
          <w:color w:val="000000"/>
        </w:rPr>
        <w:t>s</w:t>
      </w:r>
      <w:r w:rsidR="00613636">
        <w:rPr>
          <w:color w:val="000000"/>
        </w:rPr>
        <w:t xml:space="preserve">. </w:t>
      </w:r>
      <w:r w:rsidR="00D84878" w:rsidRPr="002E5051">
        <w:rPr>
          <w:color w:val="000000"/>
        </w:rPr>
        <w:t xml:space="preserve">One </w:t>
      </w:r>
      <w:r w:rsidR="00F97FF5">
        <w:rPr>
          <w:color w:val="000000"/>
        </w:rPr>
        <w:t>recent</w:t>
      </w:r>
      <w:r w:rsidR="0041738A">
        <w:rPr>
          <w:color w:val="000000"/>
        </w:rPr>
        <w:t xml:space="preserve"> </w:t>
      </w:r>
      <w:r w:rsidR="00F97FF5">
        <w:rPr>
          <w:color w:val="000000"/>
        </w:rPr>
        <w:t>pedagogical approach</w:t>
      </w:r>
      <w:r w:rsidR="00F97FF5" w:rsidRPr="002E5051">
        <w:rPr>
          <w:color w:val="000000"/>
        </w:rPr>
        <w:t xml:space="preserve"> </w:t>
      </w:r>
      <w:r w:rsidR="00F97FF5">
        <w:rPr>
          <w:color w:val="000000"/>
        </w:rPr>
        <w:t>to</w:t>
      </w:r>
      <w:r w:rsidR="00700658">
        <w:rPr>
          <w:color w:val="000000"/>
        </w:rPr>
        <w:t xml:space="preserve"> science education </w:t>
      </w:r>
      <w:r w:rsidR="00D84878" w:rsidRPr="002E5051">
        <w:rPr>
          <w:color w:val="000000"/>
        </w:rPr>
        <w:t xml:space="preserve">emphasises </w:t>
      </w:r>
      <w:r w:rsidR="00B438D8" w:rsidRPr="002E5051">
        <w:rPr>
          <w:color w:val="000000"/>
        </w:rPr>
        <w:t>the need for</w:t>
      </w:r>
      <w:r w:rsidR="00D84878" w:rsidRPr="002E5051">
        <w:rPr>
          <w:color w:val="000000"/>
        </w:rPr>
        <w:t xml:space="preserve"> logic, the other</w:t>
      </w:r>
      <w:r w:rsidR="00700658">
        <w:rPr>
          <w:color w:val="000000"/>
        </w:rPr>
        <w:t xml:space="preserve"> </w:t>
      </w:r>
      <w:r w:rsidR="00F97FF5">
        <w:rPr>
          <w:color w:val="000000"/>
        </w:rPr>
        <w:t>approach</w:t>
      </w:r>
      <w:r w:rsidR="00D84878" w:rsidRPr="002E5051">
        <w:rPr>
          <w:color w:val="000000"/>
        </w:rPr>
        <w:t xml:space="preserve"> focuses on </w:t>
      </w:r>
      <w:r w:rsidR="00B438D8" w:rsidRPr="002E5051">
        <w:rPr>
          <w:color w:val="000000"/>
        </w:rPr>
        <w:t>the importance of</w:t>
      </w:r>
      <w:r w:rsidR="00D84878" w:rsidRPr="002E5051">
        <w:rPr>
          <w:color w:val="000000"/>
        </w:rPr>
        <w:t xml:space="preserve"> normative, value-laden thinking. </w:t>
      </w:r>
    </w:p>
    <w:p w:rsidR="0025316D" w:rsidRDefault="0025316D" w:rsidP="0025316D">
      <w:pPr>
        <w:pStyle w:val="Newparagraph"/>
        <w:spacing w:line="240" w:lineRule="auto"/>
        <w:jc w:val="both"/>
        <w:rPr>
          <w:color w:val="000000"/>
        </w:rPr>
      </w:pPr>
    </w:p>
    <w:p w:rsidR="00D84878" w:rsidRDefault="00F97FF5" w:rsidP="0025316D">
      <w:pPr>
        <w:pStyle w:val="Newparagraph"/>
        <w:spacing w:line="240" w:lineRule="auto"/>
        <w:jc w:val="both"/>
        <w:rPr>
          <w:color w:val="000000"/>
        </w:rPr>
      </w:pPr>
      <w:r>
        <w:rPr>
          <w:color w:val="000000"/>
        </w:rPr>
        <w:t>F</w:t>
      </w:r>
      <w:r w:rsidR="00700658">
        <w:rPr>
          <w:color w:val="000000"/>
        </w:rPr>
        <w:t>or example, a</w:t>
      </w:r>
      <w:r w:rsidR="00D84878" w:rsidRPr="002E5051">
        <w:rPr>
          <w:color w:val="000000"/>
        </w:rPr>
        <w:t xml:space="preserve">pproaching the development of informed citizenry from the perspective of conventional logic yields learning environments that target argumentation skills. </w:t>
      </w:r>
      <w:r w:rsidR="00B438D8" w:rsidRPr="002E5051">
        <w:rPr>
          <w:color w:val="000000"/>
        </w:rPr>
        <w:t>A</w:t>
      </w:r>
      <w:r w:rsidR="00D84878" w:rsidRPr="002E5051">
        <w:rPr>
          <w:color w:val="000000"/>
        </w:rPr>
        <w:t xml:space="preserve">rgumentation </w:t>
      </w:r>
      <w:r w:rsidR="00700658">
        <w:rPr>
          <w:color w:val="000000"/>
        </w:rPr>
        <w:t>requires</w:t>
      </w:r>
      <w:r w:rsidR="00B438D8" w:rsidRPr="002E5051">
        <w:rPr>
          <w:color w:val="000000"/>
        </w:rPr>
        <w:t xml:space="preserve"> students </w:t>
      </w:r>
      <w:r w:rsidR="00700658">
        <w:rPr>
          <w:color w:val="000000"/>
        </w:rPr>
        <w:t xml:space="preserve">to </w:t>
      </w:r>
      <w:r w:rsidR="00B438D8" w:rsidRPr="002E5051">
        <w:rPr>
          <w:color w:val="000000"/>
        </w:rPr>
        <w:t>examine</w:t>
      </w:r>
      <w:r w:rsidR="00D84878" w:rsidRPr="002E5051">
        <w:rPr>
          <w:color w:val="000000"/>
        </w:rPr>
        <w:t xml:space="preserve"> </w:t>
      </w:r>
      <w:r w:rsidR="00D42769" w:rsidRPr="002E5051">
        <w:rPr>
          <w:color w:val="000000"/>
        </w:rPr>
        <w:t xml:space="preserve">claims </w:t>
      </w:r>
      <w:r w:rsidR="00D84878" w:rsidRPr="002E5051">
        <w:rPr>
          <w:color w:val="000000"/>
        </w:rPr>
        <w:t>against multiple pieces of evidence, supported by backings and warrants, with limitations and qualifiers disclosed</w:t>
      </w:r>
      <w:r w:rsidR="0041738A">
        <w:rPr>
          <w:color w:val="000000"/>
        </w:rPr>
        <w:t xml:space="preserve"> </w:t>
      </w:r>
      <w:r w:rsidR="0041738A" w:rsidRPr="002E5051">
        <w:rPr>
          <w:color w:val="000000"/>
        </w:rPr>
        <w:t>(Toulmin, 1958; Walton,</w:t>
      </w:r>
      <w:ins w:id="22" w:author="Author">
        <w:r w:rsidR="00AC73B5">
          <w:rPr>
            <w:color w:val="000000"/>
          </w:rPr>
          <w:t xml:space="preserve"> Reed &amp; Macagno</w:t>
        </w:r>
      </w:ins>
      <w:r w:rsidR="0041738A" w:rsidRPr="002E5051">
        <w:rPr>
          <w:color w:val="000000"/>
        </w:rPr>
        <w:t xml:space="preserve"> 2008)</w:t>
      </w:r>
      <w:r w:rsidR="00D84878" w:rsidRPr="002E5051">
        <w:rPr>
          <w:color w:val="000000"/>
        </w:rPr>
        <w:t>. The ultimate aim of this approach is to remove bias and subjectivity from decision</w:t>
      </w:r>
      <w:r w:rsidR="005A64F2">
        <w:rPr>
          <w:color w:val="000000"/>
        </w:rPr>
        <w:t>-</w:t>
      </w:r>
      <w:r w:rsidR="00D84878" w:rsidRPr="002E5051">
        <w:rPr>
          <w:color w:val="000000"/>
        </w:rPr>
        <w:t>making (</w:t>
      </w:r>
      <w:del w:id="23" w:author="Author">
        <w:r w:rsidR="00432C60" w:rsidDel="00B32545">
          <w:rPr>
            <w:color w:val="000000"/>
          </w:rPr>
          <w:delText>Author et. al,</w:delText>
        </w:r>
        <w:r w:rsidR="00D84878" w:rsidRPr="002E5051" w:rsidDel="00B32545">
          <w:rPr>
            <w:color w:val="000000"/>
          </w:rPr>
          <w:delText xml:space="preserve"> 2002; </w:delText>
        </w:r>
      </w:del>
      <w:r w:rsidR="003C3CAC" w:rsidRPr="002E5051">
        <w:rPr>
          <w:color w:val="000000"/>
        </w:rPr>
        <w:t xml:space="preserve">Albe, 2008; Bell, 2000; </w:t>
      </w:r>
      <w:r w:rsidR="00D84878" w:rsidRPr="002E5051">
        <w:rPr>
          <w:color w:val="000000"/>
        </w:rPr>
        <w:t>Erduran,</w:t>
      </w:r>
      <w:r w:rsidR="00466069">
        <w:rPr>
          <w:color w:val="000000"/>
        </w:rPr>
        <w:t xml:space="preserve"> Simon, &amp; Osborne,</w:t>
      </w:r>
      <w:r w:rsidR="00D84878" w:rsidRPr="002E5051">
        <w:rPr>
          <w:color w:val="000000"/>
        </w:rPr>
        <w:t xml:space="preserve"> 2004; </w:t>
      </w:r>
      <w:r w:rsidR="003C3CAC" w:rsidRPr="002E5051">
        <w:rPr>
          <w:color w:val="000000"/>
        </w:rPr>
        <w:t xml:space="preserve">Kelly &amp; Takao, 2002; </w:t>
      </w:r>
      <w:r w:rsidR="00D84878" w:rsidRPr="002E5051">
        <w:rPr>
          <w:color w:val="000000"/>
        </w:rPr>
        <w:t>Sampson,</w:t>
      </w:r>
      <w:r w:rsidR="00466069">
        <w:rPr>
          <w:color w:val="000000"/>
        </w:rPr>
        <w:t xml:space="preserve"> Grooms, &amp; Walker,</w:t>
      </w:r>
      <w:r w:rsidR="00D84878" w:rsidRPr="002E5051">
        <w:rPr>
          <w:color w:val="000000"/>
        </w:rPr>
        <w:t xml:space="preserve"> 2011; </w:t>
      </w:r>
      <w:ins w:id="24" w:author="Author">
        <w:r w:rsidR="00B32545">
          <w:rPr>
            <w:color w:val="000000"/>
          </w:rPr>
          <w:t xml:space="preserve">Toth, Suthers &amp; Lesgold, 2002; </w:t>
        </w:r>
      </w:ins>
      <w:r w:rsidR="00D84878" w:rsidRPr="002E5051">
        <w:rPr>
          <w:color w:val="000000"/>
        </w:rPr>
        <w:t>Walker</w:t>
      </w:r>
      <w:r w:rsidR="00DB4285" w:rsidRPr="002E5051">
        <w:rPr>
          <w:color w:val="000000"/>
        </w:rPr>
        <w:t xml:space="preserve"> &amp; Sampson</w:t>
      </w:r>
      <w:r w:rsidR="00D84878" w:rsidRPr="002E5051">
        <w:rPr>
          <w:color w:val="000000"/>
        </w:rPr>
        <w:t>, 2013).</w:t>
      </w:r>
    </w:p>
    <w:p w:rsidR="0025316D" w:rsidRPr="002E5051" w:rsidRDefault="0025316D" w:rsidP="0025316D">
      <w:pPr>
        <w:pStyle w:val="Newparagraph"/>
        <w:spacing w:line="240" w:lineRule="auto"/>
        <w:jc w:val="both"/>
        <w:rPr>
          <w:color w:val="000000"/>
        </w:rPr>
      </w:pPr>
    </w:p>
    <w:p w:rsidR="00F97FF5" w:rsidRDefault="00D84878" w:rsidP="0025316D">
      <w:pPr>
        <w:pStyle w:val="Newparagraph"/>
        <w:spacing w:line="240" w:lineRule="auto"/>
        <w:jc w:val="both"/>
        <w:rPr>
          <w:color w:val="000000"/>
        </w:rPr>
      </w:pPr>
      <w:r w:rsidRPr="002E5051">
        <w:rPr>
          <w:color w:val="000000"/>
        </w:rPr>
        <w:t xml:space="preserve">Parallel to this logic-focused </w:t>
      </w:r>
      <w:r w:rsidR="005273B3" w:rsidRPr="002E5051">
        <w:rPr>
          <w:color w:val="000000"/>
        </w:rPr>
        <w:t xml:space="preserve">perspective there </w:t>
      </w:r>
      <w:r w:rsidRPr="002E5051">
        <w:rPr>
          <w:color w:val="000000"/>
        </w:rPr>
        <w:t>is growing emphasis on a more inclusive conceptualization of critical thought about everyday events (Yore,</w:t>
      </w:r>
      <w:r w:rsidR="00466069">
        <w:rPr>
          <w:color w:val="000000"/>
        </w:rPr>
        <w:t xml:space="preserve"> et. al,</w:t>
      </w:r>
      <w:r w:rsidRPr="002E5051">
        <w:rPr>
          <w:color w:val="000000"/>
        </w:rPr>
        <w:t xml:space="preserve"> 2004). This perspective stems from seminal studies on the historical inter-relationship between Science Technology and Society (STS) (Driver, </w:t>
      </w:r>
      <w:r w:rsidR="00466069">
        <w:rPr>
          <w:color w:val="000000"/>
        </w:rPr>
        <w:t>Asoko, Leach, Scott</w:t>
      </w:r>
      <w:ins w:id="25" w:author="Author">
        <w:r w:rsidR="00676A03">
          <w:rPr>
            <w:color w:val="000000"/>
          </w:rPr>
          <w:t>,</w:t>
        </w:r>
      </w:ins>
      <w:r w:rsidR="00466069">
        <w:rPr>
          <w:color w:val="000000"/>
        </w:rPr>
        <w:t xml:space="preserve"> &amp; Mortimer, </w:t>
      </w:r>
      <w:r w:rsidRPr="002E5051">
        <w:rPr>
          <w:color w:val="000000"/>
        </w:rPr>
        <w:t>1994,</w:t>
      </w:r>
      <w:r w:rsidR="00E0049B" w:rsidRPr="002E5051">
        <w:rPr>
          <w:color w:val="000000"/>
        </w:rPr>
        <w:t xml:space="preserve"> </w:t>
      </w:r>
      <w:r w:rsidR="00466069">
        <w:rPr>
          <w:color w:val="000000"/>
        </w:rPr>
        <w:t xml:space="preserve">Driver, </w:t>
      </w:r>
      <w:del w:id="26" w:author="Author">
        <w:r w:rsidR="00466069" w:rsidDel="00634718">
          <w:rPr>
            <w:color w:val="000000"/>
          </w:rPr>
          <w:delText>et. al,</w:delText>
        </w:r>
      </w:del>
      <w:ins w:id="27" w:author="Author">
        <w:r w:rsidR="00634718">
          <w:rPr>
            <w:color w:val="000000"/>
          </w:rPr>
          <w:t>Leach, Millar &amp; Scott,</w:t>
        </w:r>
      </w:ins>
      <w:r w:rsidR="00466069">
        <w:rPr>
          <w:color w:val="000000"/>
        </w:rPr>
        <w:t xml:space="preserve"> </w:t>
      </w:r>
      <w:r w:rsidRPr="002E5051">
        <w:rPr>
          <w:color w:val="000000"/>
        </w:rPr>
        <w:t>1996</w:t>
      </w:r>
      <w:r w:rsidR="00466069">
        <w:rPr>
          <w:color w:val="000000"/>
        </w:rPr>
        <w:t>;</w:t>
      </w:r>
      <w:r w:rsidR="004A40B6" w:rsidRPr="002E5051">
        <w:rPr>
          <w:color w:val="000000"/>
        </w:rPr>
        <w:t xml:space="preserve"> Dus</w:t>
      </w:r>
      <w:r w:rsidR="004A40B6" w:rsidRPr="00D75102">
        <w:rPr>
          <w:color w:val="000000"/>
        </w:rPr>
        <w:t>c</w:t>
      </w:r>
      <w:r w:rsidR="004A40B6" w:rsidRPr="002E5051">
        <w:rPr>
          <w:color w:val="000000"/>
        </w:rPr>
        <w:t>hl, 2008</w:t>
      </w:r>
      <w:r w:rsidRPr="002E5051">
        <w:rPr>
          <w:color w:val="000000"/>
        </w:rPr>
        <w:t>)</w:t>
      </w:r>
      <w:r w:rsidR="005273B3" w:rsidRPr="002E5051">
        <w:rPr>
          <w:color w:val="000000"/>
        </w:rPr>
        <w:t xml:space="preserve">. It </w:t>
      </w:r>
      <w:r w:rsidRPr="002E5051">
        <w:rPr>
          <w:color w:val="000000"/>
        </w:rPr>
        <w:t xml:space="preserve">draws attention to the importance of personal world-views in knowledge construction (Bybee, </w:t>
      </w:r>
      <w:r w:rsidR="00466069">
        <w:rPr>
          <w:color w:val="000000"/>
        </w:rPr>
        <w:t xml:space="preserve">&amp; NSTA, </w:t>
      </w:r>
      <w:r w:rsidRPr="002E5051">
        <w:rPr>
          <w:color w:val="000000"/>
        </w:rPr>
        <w:t xml:space="preserve">1985; Yager, 1996). A recent extension </w:t>
      </w:r>
      <w:r w:rsidR="00764E2C" w:rsidRPr="002E5051">
        <w:rPr>
          <w:color w:val="000000"/>
        </w:rPr>
        <w:t xml:space="preserve">of </w:t>
      </w:r>
      <w:r w:rsidRPr="002E5051">
        <w:rPr>
          <w:color w:val="000000"/>
        </w:rPr>
        <w:t xml:space="preserve">this perspective </w:t>
      </w:r>
      <w:r w:rsidR="00276BEF">
        <w:rPr>
          <w:color w:val="000000"/>
        </w:rPr>
        <w:t xml:space="preserve">is </w:t>
      </w:r>
      <w:r w:rsidR="005273B3" w:rsidRPr="002E5051">
        <w:rPr>
          <w:color w:val="000000"/>
        </w:rPr>
        <w:t xml:space="preserve">the examination of morally challenging, ethical issues </w:t>
      </w:r>
      <w:r w:rsidR="0041738A">
        <w:rPr>
          <w:color w:val="000000"/>
        </w:rPr>
        <w:t xml:space="preserve">with social relevance </w:t>
      </w:r>
      <w:r w:rsidR="005A64F2">
        <w:rPr>
          <w:color w:val="000000"/>
        </w:rPr>
        <w:t xml:space="preserve">or </w:t>
      </w:r>
      <w:r w:rsidRPr="002E5051">
        <w:rPr>
          <w:color w:val="000000"/>
        </w:rPr>
        <w:t>socioscientific issues (SSIs)</w:t>
      </w:r>
      <w:r w:rsidR="005273B3" w:rsidRPr="002E5051">
        <w:rPr>
          <w:color w:val="000000"/>
        </w:rPr>
        <w:t xml:space="preserve">. </w:t>
      </w:r>
      <w:r w:rsidR="00276BEF">
        <w:rPr>
          <w:color w:val="000000"/>
        </w:rPr>
        <w:t>SSIs</w:t>
      </w:r>
      <w:r w:rsidRPr="002E5051">
        <w:rPr>
          <w:color w:val="000000"/>
        </w:rPr>
        <w:t xml:space="preserve"> </w:t>
      </w:r>
      <w:r w:rsidR="0041738A" w:rsidRPr="002E5051">
        <w:rPr>
          <w:color w:val="000000"/>
        </w:rPr>
        <w:t>demand</w:t>
      </w:r>
      <w:r w:rsidRPr="002E5051">
        <w:rPr>
          <w:color w:val="000000"/>
        </w:rPr>
        <w:t xml:space="preserve"> </w:t>
      </w:r>
      <w:r w:rsidR="00E97146">
        <w:rPr>
          <w:color w:val="000000"/>
        </w:rPr>
        <w:t xml:space="preserve">that </w:t>
      </w:r>
      <w:r w:rsidRPr="002E5051">
        <w:rPr>
          <w:color w:val="000000"/>
        </w:rPr>
        <w:t xml:space="preserve">learners combine </w:t>
      </w:r>
      <w:r w:rsidR="00276BEF">
        <w:rPr>
          <w:color w:val="000000"/>
        </w:rPr>
        <w:t xml:space="preserve">their </w:t>
      </w:r>
      <w:r w:rsidRPr="002E5051">
        <w:rPr>
          <w:color w:val="000000"/>
        </w:rPr>
        <w:t xml:space="preserve">existing knowledge with social norms, morals and personal </w:t>
      </w:r>
      <w:r w:rsidR="00E97146" w:rsidRPr="002E5051">
        <w:rPr>
          <w:color w:val="000000"/>
        </w:rPr>
        <w:t>worldviews</w:t>
      </w:r>
      <w:r w:rsidRPr="002E5051">
        <w:rPr>
          <w:color w:val="000000"/>
        </w:rPr>
        <w:t xml:space="preserve"> </w:t>
      </w:r>
      <w:r w:rsidR="00700658">
        <w:rPr>
          <w:color w:val="000000"/>
        </w:rPr>
        <w:t xml:space="preserve">as they form decisions for civic action </w:t>
      </w:r>
      <w:r w:rsidRPr="002E5051">
        <w:rPr>
          <w:color w:val="000000"/>
        </w:rPr>
        <w:t>(Ryder</w:t>
      </w:r>
      <w:r w:rsidR="00DB4285" w:rsidRPr="002E5051">
        <w:rPr>
          <w:color w:val="000000"/>
        </w:rPr>
        <w:t xml:space="preserve"> &amp; Banner</w:t>
      </w:r>
      <w:r w:rsidRPr="002E5051">
        <w:rPr>
          <w:color w:val="000000"/>
        </w:rPr>
        <w:t>, 2011; Sadler, 2004; Zeidler,</w:t>
      </w:r>
      <w:r w:rsidR="00466069">
        <w:rPr>
          <w:color w:val="000000"/>
        </w:rPr>
        <w:t xml:space="preserve"> Sadler, Simmons &amp; Howes,</w:t>
      </w:r>
      <w:r w:rsidRPr="002E5051">
        <w:rPr>
          <w:color w:val="000000"/>
        </w:rPr>
        <w:t xml:space="preserve"> 2005). </w:t>
      </w:r>
      <w:r w:rsidR="00276BEF">
        <w:rPr>
          <w:color w:val="000000"/>
        </w:rPr>
        <w:t>From this perspective,</w:t>
      </w:r>
      <w:r w:rsidR="005273B3" w:rsidRPr="002E5051">
        <w:rPr>
          <w:color w:val="000000"/>
        </w:rPr>
        <w:t xml:space="preserve"> formal logic is only one component of decision-making </w:t>
      </w:r>
      <w:r w:rsidR="000D403B">
        <w:rPr>
          <w:color w:val="000000"/>
        </w:rPr>
        <w:t>and</w:t>
      </w:r>
      <w:r w:rsidR="000D403B" w:rsidRPr="002E5051">
        <w:rPr>
          <w:color w:val="000000"/>
        </w:rPr>
        <w:t xml:space="preserve"> </w:t>
      </w:r>
      <w:r w:rsidRPr="002E5051">
        <w:rPr>
          <w:color w:val="000000"/>
        </w:rPr>
        <w:t xml:space="preserve">learners’ reasoning can be emotive and intuitive in addition to rational </w:t>
      </w:r>
      <w:r w:rsidR="00B621FB" w:rsidRPr="002E5051">
        <w:rPr>
          <w:color w:val="000000"/>
        </w:rPr>
        <w:t>(</w:t>
      </w:r>
      <w:r w:rsidRPr="002E5051">
        <w:rPr>
          <w:color w:val="000000"/>
        </w:rPr>
        <w:t xml:space="preserve">Sadler </w:t>
      </w:r>
      <w:r w:rsidR="00B621FB" w:rsidRPr="002E5051">
        <w:rPr>
          <w:color w:val="000000"/>
        </w:rPr>
        <w:t xml:space="preserve">&amp; Zeidler, </w:t>
      </w:r>
      <w:r w:rsidRPr="002E5051">
        <w:rPr>
          <w:color w:val="000000"/>
        </w:rPr>
        <w:t xml:space="preserve">2005). </w:t>
      </w:r>
      <w:r w:rsidR="00D808A4">
        <w:rPr>
          <w:color w:val="000000"/>
        </w:rPr>
        <w:t>E</w:t>
      </w:r>
      <w:r w:rsidR="000D403B" w:rsidRPr="002E5051">
        <w:rPr>
          <w:color w:val="000000"/>
        </w:rPr>
        <w:t xml:space="preserve">motional </w:t>
      </w:r>
      <w:r w:rsidRPr="002E5051">
        <w:rPr>
          <w:color w:val="000000"/>
        </w:rPr>
        <w:t xml:space="preserve">reasoning employs empathy and concern for others </w:t>
      </w:r>
      <w:r w:rsidR="000D403B">
        <w:rPr>
          <w:color w:val="000000"/>
        </w:rPr>
        <w:t>and</w:t>
      </w:r>
      <w:r w:rsidR="000D403B" w:rsidRPr="002E5051">
        <w:rPr>
          <w:color w:val="000000"/>
        </w:rPr>
        <w:t xml:space="preserve"> </w:t>
      </w:r>
      <w:r w:rsidRPr="002E5051">
        <w:rPr>
          <w:color w:val="000000"/>
        </w:rPr>
        <w:t xml:space="preserve">intuitive reasoning </w:t>
      </w:r>
      <w:r w:rsidR="000D403B">
        <w:rPr>
          <w:color w:val="000000"/>
        </w:rPr>
        <w:t>extends logical decisions with focus on</w:t>
      </w:r>
      <w:r w:rsidR="000D403B" w:rsidRPr="002E5051">
        <w:rPr>
          <w:color w:val="000000"/>
        </w:rPr>
        <w:t xml:space="preserve"> </w:t>
      </w:r>
      <w:r w:rsidRPr="002E5051">
        <w:rPr>
          <w:color w:val="000000"/>
        </w:rPr>
        <w:t>gut-level feelings, values and norms (Sadler</w:t>
      </w:r>
      <w:r w:rsidR="00B621FB" w:rsidRPr="002E5051">
        <w:rPr>
          <w:color w:val="000000"/>
        </w:rPr>
        <w:t xml:space="preserve"> &amp; Zeidler</w:t>
      </w:r>
      <w:r w:rsidRPr="002E5051">
        <w:rPr>
          <w:color w:val="000000"/>
        </w:rPr>
        <w:t>, 2005).</w:t>
      </w:r>
      <w:r w:rsidR="004A40B6" w:rsidRPr="002E5051">
        <w:rPr>
          <w:color w:val="000000"/>
        </w:rPr>
        <w:t xml:space="preserve"> </w:t>
      </w:r>
      <w:r w:rsidR="0041738A">
        <w:rPr>
          <w:color w:val="000000"/>
        </w:rPr>
        <w:t xml:space="preserve">This brief review of </w:t>
      </w:r>
      <w:del w:id="28" w:author="Author">
        <w:r w:rsidR="0041738A" w:rsidDel="00676A03">
          <w:rPr>
            <w:color w:val="000000"/>
          </w:rPr>
          <w:delText xml:space="preserve">prior </w:delText>
        </w:r>
      </w:del>
      <w:r w:rsidR="0041738A">
        <w:rPr>
          <w:color w:val="000000"/>
        </w:rPr>
        <w:t>literature indicates that science educators have considered the two systems of decision-making, studied by psychologists. H</w:t>
      </w:r>
      <w:r w:rsidR="00700658">
        <w:rPr>
          <w:color w:val="000000"/>
        </w:rPr>
        <w:t xml:space="preserve">owever, </w:t>
      </w:r>
      <w:r w:rsidR="0041738A">
        <w:rPr>
          <w:color w:val="000000"/>
        </w:rPr>
        <w:t>the combination of</w:t>
      </w:r>
      <w:r w:rsidR="00700658">
        <w:rPr>
          <w:color w:val="000000"/>
        </w:rPr>
        <w:t xml:space="preserve"> </w:t>
      </w:r>
      <w:r w:rsidR="0041738A">
        <w:rPr>
          <w:color w:val="000000"/>
        </w:rPr>
        <w:t>the two</w:t>
      </w:r>
      <w:r w:rsidR="00700658">
        <w:rPr>
          <w:color w:val="000000"/>
        </w:rPr>
        <w:t xml:space="preserve"> </w:t>
      </w:r>
      <w:r w:rsidR="00D808A4">
        <w:rPr>
          <w:color w:val="000000"/>
        </w:rPr>
        <w:t>processes of</w:t>
      </w:r>
      <w:r w:rsidR="00700658">
        <w:rPr>
          <w:color w:val="000000"/>
        </w:rPr>
        <w:t xml:space="preserve"> thinking towards one multi-faceted, instructional approach</w:t>
      </w:r>
      <w:r w:rsidR="0041738A">
        <w:rPr>
          <w:color w:val="000000"/>
        </w:rPr>
        <w:t xml:space="preserve"> requires further research</w:t>
      </w:r>
      <w:r w:rsidR="00700658">
        <w:rPr>
          <w:color w:val="000000"/>
        </w:rPr>
        <w:t>.</w:t>
      </w:r>
      <w:r w:rsidR="0041738A">
        <w:rPr>
          <w:color w:val="000000"/>
        </w:rPr>
        <w:t xml:space="preserve"> </w:t>
      </w:r>
    </w:p>
    <w:p w:rsidR="0025316D" w:rsidRDefault="0025316D" w:rsidP="0025316D">
      <w:pPr>
        <w:pStyle w:val="Newparagraph"/>
        <w:spacing w:line="240" w:lineRule="auto"/>
        <w:jc w:val="both"/>
        <w:rPr>
          <w:color w:val="000000"/>
        </w:rPr>
      </w:pPr>
    </w:p>
    <w:p w:rsidR="00D84878" w:rsidRPr="002E5051" w:rsidRDefault="004A40B6" w:rsidP="0025316D">
      <w:pPr>
        <w:pStyle w:val="Newparagraph"/>
        <w:spacing w:line="240" w:lineRule="auto"/>
        <w:jc w:val="both"/>
      </w:pPr>
      <w:r w:rsidRPr="002E5051">
        <w:rPr>
          <w:color w:val="000000"/>
        </w:rPr>
        <w:t>T</w:t>
      </w:r>
      <w:r w:rsidR="000D403B">
        <w:rPr>
          <w:color w:val="000000"/>
        </w:rPr>
        <w:t>he instructional method in t</w:t>
      </w:r>
      <w:r w:rsidRPr="002E5051">
        <w:rPr>
          <w:color w:val="000000"/>
        </w:rPr>
        <w:t xml:space="preserve">his study </w:t>
      </w:r>
      <w:r w:rsidR="00CA0197" w:rsidRPr="002E5051">
        <w:t>combine</w:t>
      </w:r>
      <w:r w:rsidR="000D403B">
        <w:t>d</w:t>
      </w:r>
      <w:r w:rsidR="00CA0197" w:rsidRPr="002E5051">
        <w:t xml:space="preserve"> both </w:t>
      </w:r>
      <w:r w:rsidR="005273B3" w:rsidRPr="002E5051">
        <w:t>the logic</w:t>
      </w:r>
      <w:r w:rsidRPr="002E5051">
        <w:t>-</w:t>
      </w:r>
      <w:r w:rsidR="005273B3" w:rsidRPr="002E5051">
        <w:t xml:space="preserve">focused and </w:t>
      </w:r>
      <w:r w:rsidRPr="002E5051">
        <w:t>norm-</w:t>
      </w:r>
      <w:r w:rsidR="005273B3" w:rsidRPr="002E5051">
        <w:t>focused perspectives</w:t>
      </w:r>
      <w:r w:rsidR="00652272">
        <w:t xml:space="preserve"> to develop a multi-faced approach</w:t>
      </w:r>
      <w:r w:rsidR="009B4812">
        <w:t xml:space="preserve"> to help teacher candidates formulate a </w:t>
      </w:r>
      <w:r w:rsidR="009B4812">
        <w:lastRenderedPageBreak/>
        <w:t>critical stance about news-media reports</w:t>
      </w:r>
      <w:r w:rsidR="00E12F62" w:rsidRPr="00D75102">
        <w:t xml:space="preserve">. </w:t>
      </w:r>
      <w:r w:rsidR="000D403B">
        <w:t>It used</w:t>
      </w:r>
      <w:r w:rsidR="00E12F62" w:rsidRPr="00D75102">
        <w:t xml:space="preserve"> an SSI </w:t>
      </w:r>
      <w:r w:rsidR="000D403B">
        <w:t xml:space="preserve">to provide the context </w:t>
      </w:r>
      <w:r w:rsidR="00D808A4">
        <w:t>of</w:t>
      </w:r>
      <w:r w:rsidR="000D403B" w:rsidRPr="002E5051">
        <w:t xml:space="preserve"> </w:t>
      </w:r>
      <w:r w:rsidRPr="002E5051">
        <w:t>immediate and</w:t>
      </w:r>
      <w:r w:rsidR="00E12F62" w:rsidRPr="00D75102">
        <w:t xml:space="preserve"> dire human need </w:t>
      </w:r>
      <w:del w:id="29" w:author="Author">
        <w:r w:rsidR="000D403B" w:rsidDel="00634718">
          <w:delText xml:space="preserve"> </w:delText>
        </w:r>
      </w:del>
      <w:r w:rsidR="000D403B">
        <w:t>that</w:t>
      </w:r>
      <w:r w:rsidR="00D42769" w:rsidRPr="002E5051">
        <w:t xml:space="preserve"> e</w:t>
      </w:r>
      <w:r w:rsidR="00E12F62" w:rsidRPr="00D75102">
        <w:t>licit</w:t>
      </w:r>
      <w:r w:rsidR="00764E2C" w:rsidRPr="002E5051">
        <w:t>s</w:t>
      </w:r>
      <w:r w:rsidR="00E12F62" w:rsidRPr="00D75102">
        <w:t xml:space="preserve"> thinking about the ethical, moral and personal aspects of knowing</w:t>
      </w:r>
      <w:r w:rsidR="00E12F62" w:rsidRPr="002E5051">
        <w:t xml:space="preserve">. </w:t>
      </w:r>
      <w:r w:rsidR="00D42769" w:rsidRPr="002E5051">
        <w:t xml:space="preserve">Combined with this </w:t>
      </w:r>
      <w:r w:rsidR="000D403B">
        <w:t xml:space="preserve">norm-focused </w:t>
      </w:r>
      <w:r w:rsidR="00D42769" w:rsidRPr="002E5051">
        <w:t xml:space="preserve">approach the study </w:t>
      </w:r>
      <w:r w:rsidR="000D403B">
        <w:t>also used the</w:t>
      </w:r>
      <w:r w:rsidRPr="002E5051">
        <w:t xml:space="preserve"> </w:t>
      </w:r>
      <w:r w:rsidR="00E12F62" w:rsidRPr="00D75102">
        <w:t xml:space="preserve">logical </w:t>
      </w:r>
      <w:r w:rsidRPr="002E5051">
        <w:t>conventions</w:t>
      </w:r>
      <w:r w:rsidR="000D403B">
        <w:t xml:space="preserve"> of</w:t>
      </w:r>
      <w:r w:rsidR="00E12F62" w:rsidRPr="00D75102">
        <w:t xml:space="preserve"> argumentation</w:t>
      </w:r>
      <w:r w:rsidR="00E97146">
        <w:t xml:space="preserve"> to support students’ examination of available evidence</w:t>
      </w:r>
      <w:r w:rsidR="00E12F62" w:rsidRPr="002E5051">
        <w:t xml:space="preserve">. </w:t>
      </w:r>
      <w:r w:rsidR="00E97146">
        <w:t>Therefore, the instructional approach provided an opportunity for students to both (a) interpret conflicting, often value and norm-based perspectives and (b) integrate a variety of emerging evidence from news media</w:t>
      </w:r>
      <w:r w:rsidR="00D808A4">
        <w:t xml:space="preserve"> for a logic-based argument for a decision</w:t>
      </w:r>
      <w:r w:rsidR="00E97146">
        <w:t xml:space="preserve">. </w:t>
      </w:r>
      <w:r w:rsidR="008D6110">
        <w:t>In this context, th</w:t>
      </w:r>
      <w:r w:rsidR="008D6110" w:rsidRPr="002E5051">
        <w:t xml:space="preserve">e </w:t>
      </w:r>
      <w:r w:rsidR="00D84878" w:rsidRPr="002E5051">
        <w:t>following</w:t>
      </w:r>
      <w:r w:rsidR="00E12F62" w:rsidRPr="002E5051">
        <w:t xml:space="preserve"> </w:t>
      </w:r>
      <w:r w:rsidR="00D84878" w:rsidRPr="002E5051">
        <w:t>questions guided the study:</w:t>
      </w:r>
    </w:p>
    <w:p w:rsidR="00D84878" w:rsidRPr="002E5051" w:rsidRDefault="00CA0197" w:rsidP="0025316D">
      <w:pPr>
        <w:pStyle w:val="Numberedlist"/>
        <w:tabs>
          <w:tab w:val="left" w:pos="900"/>
        </w:tabs>
        <w:spacing w:line="240" w:lineRule="auto"/>
        <w:ind w:left="900" w:hanging="180"/>
        <w:jc w:val="both"/>
      </w:pPr>
      <w:r w:rsidRPr="00D75102">
        <w:rPr>
          <w:i/>
        </w:rPr>
        <w:t>In what ways do</w:t>
      </w:r>
      <w:r w:rsidR="00D84878" w:rsidRPr="002E5051">
        <w:rPr>
          <w:i/>
        </w:rPr>
        <w:t xml:space="preserve"> teacher candidates </w:t>
      </w:r>
      <w:r w:rsidRPr="00D75102">
        <w:rPr>
          <w:i/>
        </w:rPr>
        <w:t xml:space="preserve">interpret </w:t>
      </w:r>
      <w:r w:rsidR="00F401FF" w:rsidRPr="002E5051">
        <w:rPr>
          <w:i/>
        </w:rPr>
        <w:t>conflicting</w:t>
      </w:r>
      <w:r w:rsidR="00D84878" w:rsidRPr="002E5051">
        <w:rPr>
          <w:i/>
        </w:rPr>
        <w:t xml:space="preserve"> perspectives </w:t>
      </w:r>
      <w:r w:rsidR="008D6110">
        <w:rPr>
          <w:i/>
        </w:rPr>
        <w:t>from news media</w:t>
      </w:r>
      <w:r w:rsidR="00D84878" w:rsidRPr="002E5051">
        <w:rPr>
          <w:i/>
        </w:rPr>
        <w:t>?</w:t>
      </w:r>
      <w:r w:rsidR="00D84878" w:rsidRPr="002E5051">
        <w:t xml:space="preserve"> </w:t>
      </w:r>
    </w:p>
    <w:p w:rsidR="00D84878" w:rsidRPr="002E5051" w:rsidRDefault="00D84878" w:rsidP="0025316D">
      <w:pPr>
        <w:pStyle w:val="Numberedlist"/>
        <w:tabs>
          <w:tab w:val="left" w:pos="900"/>
        </w:tabs>
        <w:spacing w:line="240" w:lineRule="auto"/>
        <w:ind w:left="900" w:hanging="180"/>
        <w:jc w:val="both"/>
      </w:pPr>
      <w:r w:rsidRPr="002E5051">
        <w:rPr>
          <w:i/>
        </w:rPr>
        <w:t xml:space="preserve">In what ways do teacher candidates </w:t>
      </w:r>
      <w:r w:rsidR="00F401FF" w:rsidRPr="002E5051">
        <w:rPr>
          <w:i/>
        </w:rPr>
        <w:t xml:space="preserve">integrate </w:t>
      </w:r>
      <w:r w:rsidRPr="002E5051">
        <w:rPr>
          <w:i/>
        </w:rPr>
        <w:t>information from news media to formulate their own position?</w:t>
      </w:r>
    </w:p>
    <w:p w:rsidR="00D84878" w:rsidRPr="002E5051" w:rsidRDefault="00D84878" w:rsidP="0025316D">
      <w:pPr>
        <w:pStyle w:val="Heading1"/>
        <w:spacing w:before="120" w:after="120" w:line="240" w:lineRule="auto"/>
        <w:jc w:val="center"/>
        <w:rPr>
          <w:rFonts w:cs="Times New Roman"/>
          <w:color w:val="000000"/>
          <w:szCs w:val="24"/>
        </w:rPr>
      </w:pPr>
      <w:r w:rsidRPr="002E5051">
        <w:rPr>
          <w:rFonts w:cs="Times New Roman"/>
          <w:color w:val="000000"/>
          <w:szCs w:val="24"/>
        </w:rPr>
        <w:t>Methods</w:t>
      </w:r>
    </w:p>
    <w:p w:rsidR="0025316D" w:rsidRDefault="00F606DC" w:rsidP="0025316D">
      <w:pPr>
        <w:spacing w:after="0" w:line="240" w:lineRule="auto"/>
        <w:jc w:val="both"/>
        <w:rPr>
          <w:rFonts w:ascii="Times New Roman" w:eastAsia="Times New Roman" w:hAnsi="Times New Roman"/>
          <w:b/>
          <w:sz w:val="24"/>
          <w:szCs w:val="24"/>
        </w:rPr>
      </w:pPr>
      <w:r w:rsidRPr="00324D4C">
        <w:rPr>
          <w:rFonts w:ascii="Times New Roman" w:eastAsia="Times New Roman" w:hAnsi="Times New Roman"/>
          <w:b/>
          <w:color w:val="000000"/>
          <w:sz w:val="24"/>
          <w:szCs w:val="24"/>
        </w:rPr>
        <w:t xml:space="preserve">Research </w:t>
      </w:r>
      <w:r w:rsidR="00D84878" w:rsidRPr="00E04DB1">
        <w:rPr>
          <w:rFonts w:ascii="Times New Roman" w:eastAsia="Times New Roman" w:hAnsi="Times New Roman"/>
          <w:b/>
          <w:color w:val="000000"/>
          <w:sz w:val="24"/>
          <w:szCs w:val="24"/>
        </w:rPr>
        <w:t>Design</w:t>
      </w:r>
      <w:r w:rsidRPr="00DE6799">
        <w:rPr>
          <w:rFonts w:ascii="Times New Roman" w:eastAsia="Times New Roman" w:hAnsi="Times New Roman"/>
          <w:b/>
          <w:sz w:val="24"/>
          <w:szCs w:val="24"/>
        </w:rPr>
        <w:t xml:space="preserve"> </w:t>
      </w:r>
    </w:p>
    <w:p w:rsidR="003B1492" w:rsidRPr="0025316D" w:rsidRDefault="00E12F62" w:rsidP="0025316D">
      <w:pPr>
        <w:spacing w:after="0" w:line="240" w:lineRule="auto"/>
        <w:ind w:firstLine="720"/>
        <w:jc w:val="both"/>
        <w:rPr>
          <w:b/>
        </w:rPr>
      </w:pPr>
      <w:r w:rsidRPr="00DE6799">
        <w:rPr>
          <w:rFonts w:ascii="Times New Roman" w:hAnsi="Times New Roman"/>
          <w:sz w:val="24"/>
          <w:szCs w:val="24"/>
        </w:rPr>
        <w:t>T</w:t>
      </w:r>
      <w:r w:rsidR="00D84878" w:rsidRPr="00DE6799">
        <w:rPr>
          <w:rFonts w:ascii="Times New Roman" w:hAnsi="Times New Roman"/>
          <w:sz w:val="24"/>
          <w:szCs w:val="24"/>
        </w:rPr>
        <w:t>he study used an exploratory design (Creswell, 2013)</w:t>
      </w:r>
      <w:r w:rsidRPr="00DE6799">
        <w:rPr>
          <w:rFonts w:ascii="Times New Roman" w:hAnsi="Times New Roman"/>
          <w:sz w:val="24"/>
          <w:szCs w:val="24"/>
        </w:rPr>
        <w:t xml:space="preserve"> </w:t>
      </w:r>
      <w:r w:rsidR="00D84878" w:rsidRPr="00DE6799">
        <w:rPr>
          <w:rFonts w:ascii="Times New Roman" w:hAnsi="Times New Roman"/>
          <w:sz w:val="24"/>
          <w:szCs w:val="24"/>
        </w:rPr>
        <w:t>to describe candidates’ interaction with news media in a natural setting</w:t>
      </w:r>
      <w:r w:rsidR="00DD7C5C">
        <w:rPr>
          <w:rFonts w:ascii="Times New Roman" w:hAnsi="Times New Roman"/>
          <w:sz w:val="24"/>
          <w:szCs w:val="24"/>
        </w:rPr>
        <w:t>,</w:t>
      </w:r>
      <w:r w:rsidR="00D84878" w:rsidRPr="00DE6799">
        <w:rPr>
          <w:rFonts w:ascii="Times New Roman" w:hAnsi="Times New Roman"/>
          <w:sz w:val="24"/>
          <w:szCs w:val="24"/>
        </w:rPr>
        <w:t xml:space="preserve"> in teacher candidates’ regular university classroom. The design and data interpretation processes</w:t>
      </w:r>
      <w:r w:rsidR="00FA5235" w:rsidRPr="00DE6799">
        <w:rPr>
          <w:rFonts w:ascii="Times New Roman" w:hAnsi="Times New Roman"/>
          <w:sz w:val="24"/>
          <w:szCs w:val="24"/>
        </w:rPr>
        <w:t xml:space="preserve"> were exploratory as they</w:t>
      </w:r>
      <w:r w:rsidR="00D84878" w:rsidRPr="00DE6799">
        <w:rPr>
          <w:rFonts w:ascii="Times New Roman" w:hAnsi="Times New Roman"/>
          <w:sz w:val="24"/>
          <w:szCs w:val="24"/>
        </w:rPr>
        <w:t xml:space="preserve"> </w:t>
      </w:r>
      <w:r w:rsidRPr="00DE6799">
        <w:rPr>
          <w:rFonts w:ascii="Times New Roman" w:hAnsi="Times New Roman"/>
          <w:sz w:val="24"/>
          <w:szCs w:val="24"/>
        </w:rPr>
        <w:t>aim</w:t>
      </w:r>
      <w:r w:rsidR="003B1492" w:rsidRPr="00DE6799">
        <w:rPr>
          <w:rFonts w:ascii="Times New Roman" w:hAnsi="Times New Roman"/>
          <w:sz w:val="24"/>
          <w:szCs w:val="24"/>
        </w:rPr>
        <w:t>ed</w:t>
      </w:r>
      <w:r w:rsidRPr="00DE6799">
        <w:rPr>
          <w:rFonts w:ascii="Times New Roman" w:hAnsi="Times New Roman"/>
          <w:sz w:val="24"/>
          <w:szCs w:val="24"/>
        </w:rPr>
        <w:t xml:space="preserve"> </w:t>
      </w:r>
      <w:r w:rsidR="003B1492" w:rsidRPr="00DE6799">
        <w:rPr>
          <w:rFonts w:ascii="Times New Roman" w:hAnsi="Times New Roman"/>
          <w:sz w:val="24"/>
          <w:szCs w:val="24"/>
        </w:rPr>
        <w:t xml:space="preserve">to </w:t>
      </w:r>
      <w:r w:rsidRPr="00DE6799">
        <w:rPr>
          <w:rFonts w:ascii="Times New Roman" w:hAnsi="Times New Roman"/>
          <w:sz w:val="24"/>
          <w:szCs w:val="24"/>
        </w:rPr>
        <w:t>u</w:t>
      </w:r>
      <w:r w:rsidR="003B1492" w:rsidRPr="00DE6799">
        <w:rPr>
          <w:rFonts w:ascii="Times New Roman" w:hAnsi="Times New Roman"/>
          <w:sz w:val="24"/>
          <w:szCs w:val="24"/>
        </w:rPr>
        <w:t>nearth</w:t>
      </w:r>
      <w:r w:rsidRPr="00DE6799">
        <w:rPr>
          <w:rFonts w:ascii="Times New Roman" w:hAnsi="Times New Roman"/>
          <w:sz w:val="24"/>
          <w:szCs w:val="24"/>
        </w:rPr>
        <w:t xml:space="preserve"> some of the complexities inherent</w:t>
      </w:r>
      <w:r w:rsidR="00652272" w:rsidRPr="00DE6799">
        <w:rPr>
          <w:rFonts w:ascii="Times New Roman" w:hAnsi="Times New Roman"/>
          <w:sz w:val="24"/>
          <w:szCs w:val="24"/>
        </w:rPr>
        <w:t xml:space="preserve"> in using both fast and associative (experienced based) and slow, effortful (logic-based) thinking processes in</w:t>
      </w:r>
      <w:r w:rsidRPr="00DE6799">
        <w:rPr>
          <w:rFonts w:ascii="Times New Roman" w:hAnsi="Times New Roman"/>
          <w:sz w:val="24"/>
          <w:szCs w:val="24"/>
        </w:rPr>
        <w:t xml:space="preserve"> </w:t>
      </w:r>
      <w:r w:rsidR="003B1492" w:rsidRPr="00DE6799">
        <w:rPr>
          <w:rFonts w:ascii="Times New Roman" w:hAnsi="Times New Roman"/>
          <w:sz w:val="24"/>
          <w:szCs w:val="24"/>
        </w:rPr>
        <w:t xml:space="preserve">interpreting </w:t>
      </w:r>
      <w:r w:rsidR="00CB74E1" w:rsidRPr="00DE6799">
        <w:rPr>
          <w:rFonts w:ascii="Times New Roman" w:hAnsi="Times New Roman"/>
          <w:sz w:val="24"/>
          <w:szCs w:val="24"/>
        </w:rPr>
        <w:t>news media reports about an emotionally-charged</w:t>
      </w:r>
      <w:r w:rsidR="009D5A22">
        <w:rPr>
          <w:rFonts w:ascii="Times New Roman" w:hAnsi="Times New Roman"/>
          <w:sz w:val="24"/>
          <w:szCs w:val="24"/>
        </w:rPr>
        <w:t>,</w:t>
      </w:r>
      <w:r w:rsidR="00CB74E1" w:rsidRPr="00DE6799">
        <w:rPr>
          <w:rFonts w:ascii="Times New Roman" w:hAnsi="Times New Roman"/>
          <w:sz w:val="24"/>
          <w:szCs w:val="24"/>
        </w:rPr>
        <w:t xml:space="preserve"> current event</w:t>
      </w:r>
      <w:r w:rsidR="003B1492" w:rsidRPr="00DE6799">
        <w:rPr>
          <w:rFonts w:ascii="Times New Roman" w:hAnsi="Times New Roman"/>
          <w:sz w:val="24"/>
          <w:szCs w:val="24"/>
        </w:rPr>
        <w:t xml:space="preserve">. </w:t>
      </w:r>
    </w:p>
    <w:p w:rsidR="0025316D" w:rsidRDefault="0025316D" w:rsidP="0025316D">
      <w:pPr>
        <w:spacing w:after="0" w:line="240" w:lineRule="auto"/>
        <w:jc w:val="both"/>
      </w:pPr>
    </w:p>
    <w:p w:rsidR="00DD5E43" w:rsidRPr="00DE6799" w:rsidRDefault="004E1C17" w:rsidP="0025316D">
      <w:pPr>
        <w:spacing w:after="0" w:line="240" w:lineRule="auto"/>
        <w:jc w:val="both"/>
        <w:rPr>
          <w:color w:val="000000"/>
        </w:rPr>
      </w:pPr>
      <w:r w:rsidRPr="00DE6799">
        <w:rPr>
          <w:rFonts w:ascii="Times New Roman" w:hAnsi="Times New Roman"/>
          <w:b/>
          <w:color w:val="000000"/>
          <w:sz w:val="24"/>
          <w:szCs w:val="24"/>
        </w:rPr>
        <w:t xml:space="preserve">Context and </w:t>
      </w:r>
      <w:r w:rsidR="00D84878" w:rsidRPr="00DE6799">
        <w:rPr>
          <w:rFonts w:ascii="Times New Roman" w:hAnsi="Times New Roman"/>
          <w:b/>
          <w:color w:val="000000"/>
          <w:sz w:val="24"/>
          <w:szCs w:val="24"/>
        </w:rPr>
        <w:t>Participants</w:t>
      </w:r>
      <w:r w:rsidR="00DD7C5C" w:rsidRPr="00DE6799">
        <w:rPr>
          <w:rFonts w:ascii="Times New Roman" w:hAnsi="Times New Roman"/>
          <w:color w:val="000000"/>
          <w:sz w:val="24"/>
          <w:szCs w:val="24"/>
        </w:rPr>
        <w:t xml:space="preserve">. </w:t>
      </w:r>
    </w:p>
    <w:p w:rsidR="00D84878" w:rsidRDefault="00B10E19" w:rsidP="0025316D">
      <w:pPr>
        <w:spacing w:after="0" w:line="240" w:lineRule="auto"/>
        <w:ind w:firstLine="720"/>
        <w:jc w:val="both"/>
        <w:rPr>
          <w:rFonts w:ascii="Times New Roman" w:hAnsi="Times New Roman"/>
          <w:sz w:val="24"/>
          <w:szCs w:val="24"/>
        </w:rPr>
      </w:pPr>
      <w:r w:rsidRPr="00D808C8">
        <w:rPr>
          <w:rFonts w:ascii="Times New Roman" w:hAnsi="Times New Roman"/>
          <w:sz w:val="24"/>
          <w:szCs w:val="24"/>
        </w:rPr>
        <w:t>The research took place at a land-grant research university in the United States</w:t>
      </w:r>
      <w:r w:rsidR="00DD5E43">
        <w:rPr>
          <w:rFonts w:ascii="Times New Roman" w:hAnsi="Times New Roman"/>
          <w:sz w:val="24"/>
          <w:szCs w:val="24"/>
        </w:rPr>
        <w:t xml:space="preserve">. </w:t>
      </w:r>
      <w:r w:rsidR="00324D4C" w:rsidRPr="000A0F57">
        <w:rPr>
          <w:rFonts w:ascii="Times New Roman" w:hAnsi="Times New Roman"/>
          <w:sz w:val="24"/>
          <w:szCs w:val="24"/>
        </w:rPr>
        <w:t xml:space="preserve">The </w:t>
      </w:r>
      <w:r w:rsidR="00324D4C">
        <w:rPr>
          <w:rFonts w:ascii="Times New Roman" w:hAnsi="Times New Roman"/>
          <w:sz w:val="24"/>
          <w:szCs w:val="24"/>
        </w:rPr>
        <w:t>study</w:t>
      </w:r>
      <w:r w:rsidR="00324D4C" w:rsidRPr="000A0F57">
        <w:rPr>
          <w:rFonts w:ascii="Times New Roman" w:hAnsi="Times New Roman"/>
          <w:sz w:val="24"/>
          <w:szCs w:val="24"/>
        </w:rPr>
        <w:t xml:space="preserve"> lasted two weeks with one, three-hour-long, face-to-face session each week.</w:t>
      </w:r>
      <w:r w:rsidR="00324D4C">
        <w:rPr>
          <w:rFonts w:ascii="Times New Roman" w:hAnsi="Times New Roman"/>
          <w:sz w:val="24"/>
          <w:szCs w:val="24"/>
        </w:rPr>
        <w:t xml:space="preserve"> </w:t>
      </w:r>
      <w:r w:rsidR="00D84878" w:rsidRPr="00DE6799">
        <w:rPr>
          <w:rFonts w:ascii="Times New Roman" w:hAnsi="Times New Roman"/>
          <w:sz w:val="24"/>
          <w:szCs w:val="24"/>
        </w:rPr>
        <w:t xml:space="preserve">The participants were 14 female, pre-service, elementary teacher candidates. </w:t>
      </w:r>
      <w:r w:rsidRPr="0072535E">
        <w:rPr>
          <w:rFonts w:ascii="Times New Roman" w:hAnsi="Times New Roman"/>
          <w:sz w:val="24"/>
          <w:szCs w:val="24"/>
        </w:rPr>
        <w:t xml:space="preserve">They were 20-23 years old and were residents of states around the Appalachian Mountains. Therefore, the </w:t>
      </w:r>
      <w:r>
        <w:rPr>
          <w:rFonts w:ascii="Times New Roman" w:hAnsi="Times New Roman"/>
          <w:sz w:val="24"/>
          <w:szCs w:val="24"/>
        </w:rPr>
        <w:t>prior educational</w:t>
      </w:r>
      <w:r w:rsidRPr="0072535E">
        <w:rPr>
          <w:rFonts w:ascii="Times New Roman" w:hAnsi="Times New Roman"/>
          <w:sz w:val="24"/>
          <w:szCs w:val="24"/>
        </w:rPr>
        <w:t xml:space="preserve"> experiences of these students exposed them to issues of geographical isolation, lack of resources and rural poverty</w:t>
      </w:r>
      <w:r>
        <w:rPr>
          <w:rFonts w:ascii="Times New Roman" w:hAnsi="Times New Roman"/>
          <w:sz w:val="24"/>
          <w:szCs w:val="24"/>
        </w:rPr>
        <w:t>. The p</w:t>
      </w:r>
      <w:r w:rsidRPr="007B0551">
        <w:rPr>
          <w:rFonts w:ascii="Times New Roman" w:hAnsi="Times New Roman"/>
          <w:sz w:val="24"/>
          <w:szCs w:val="24"/>
        </w:rPr>
        <w:t xml:space="preserve">articipants took </w:t>
      </w:r>
      <w:r>
        <w:rPr>
          <w:rFonts w:ascii="Times New Roman" w:hAnsi="Times New Roman"/>
          <w:sz w:val="24"/>
          <w:szCs w:val="24"/>
        </w:rPr>
        <w:t>this</w:t>
      </w:r>
      <w:r w:rsidRPr="00122EFA">
        <w:rPr>
          <w:rFonts w:ascii="Times New Roman" w:hAnsi="Times New Roman"/>
          <w:sz w:val="24"/>
          <w:szCs w:val="24"/>
        </w:rPr>
        <w:t xml:space="preserve"> required course on reading</w:t>
      </w:r>
      <w:r>
        <w:rPr>
          <w:rFonts w:ascii="Times New Roman" w:hAnsi="Times New Roman"/>
          <w:sz w:val="24"/>
          <w:szCs w:val="24"/>
        </w:rPr>
        <w:t>,</w:t>
      </w:r>
      <w:r w:rsidRPr="00122EFA">
        <w:rPr>
          <w:rFonts w:ascii="Times New Roman" w:hAnsi="Times New Roman"/>
          <w:sz w:val="24"/>
          <w:szCs w:val="24"/>
        </w:rPr>
        <w:t xml:space="preserve"> with focus on media literacy</w:t>
      </w:r>
      <w:r w:rsidRPr="007B0551">
        <w:rPr>
          <w:rFonts w:ascii="Times New Roman" w:hAnsi="Times New Roman"/>
          <w:sz w:val="24"/>
          <w:szCs w:val="24"/>
        </w:rPr>
        <w:t xml:space="preserve"> as their third required literacy course. </w:t>
      </w:r>
      <w:r>
        <w:rPr>
          <w:rFonts w:ascii="Times New Roman" w:hAnsi="Times New Roman"/>
          <w:sz w:val="24"/>
          <w:szCs w:val="24"/>
        </w:rPr>
        <w:t xml:space="preserve">Candidates </w:t>
      </w:r>
      <w:r w:rsidRPr="00101781">
        <w:rPr>
          <w:rFonts w:ascii="Times New Roman" w:hAnsi="Times New Roman"/>
          <w:sz w:val="24"/>
          <w:szCs w:val="24"/>
        </w:rPr>
        <w:t>were assigned to the class based on university requirements</w:t>
      </w:r>
      <w:r>
        <w:rPr>
          <w:rFonts w:ascii="Times New Roman" w:hAnsi="Times New Roman"/>
          <w:sz w:val="24"/>
          <w:szCs w:val="24"/>
        </w:rPr>
        <w:t>, therefore, a random assignment was not possible, and the study design used a convenience sample of participants</w:t>
      </w:r>
      <w:r w:rsidRPr="00101781">
        <w:rPr>
          <w:rFonts w:ascii="Times New Roman" w:hAnsi="Times New Roman"/>
          <w:sz w:val="24"/>
          <w:szCs w:val="24"/>
        </w:rPr>
        <w:t>.</w:t>
      </w:r>
      <w:r w:rsidRPr="00B10E19">
        <w:rPr>
          <w:rFonts w:ascii="Times New Roman" w:hAnsi="Times New Roman"/>
          <w:sz w:val="24"/>
          <w:szCs w:val="24"/>
        </w:rPr>
        <w:t xml:space="preserve"> </w:t>
      </w:r>
      <w:r>
        <w:rPr>
          <w:rFonts w:ascii="Times New Roman" w:hAnsi="Times New Roman"/>
          <w:sz w:val="24"/>
          <w:szCs w:val="24"/>
        </w:rPr>
        <w:t>Before this course, all candidates</w:t>
      </w:r>
      <w:del w:id="30" w:author="Author">
        <w:r w:rsidDel="00676A03">
          <w:rPr>
            <w:rFonts w:ascii="Times New Roman" w:hAnsi="Times New Roman"/>
            <w:sz w:val="24"/>
            <w:szCs w:val="24"/>
          </w:rPr>
          <w:delText xml:space="preserve"> have</w:delText>
        </w:r>
      </w:del>
      <w:r>
        <w:rPr>
          <w:rFonts w:ascii="Times New Roman" w:hAnsi="Times New Roman"/>
          <w:sz w:val="24"/>
          <w:szCs w:val="24"/>
        </w:rPr>
        <w:t xml:space="preserve"> completed a course on instructional design and</w:t>
      </w:r>
      <w:del w:id="31" w:author="Author">
        <w:r w:rsidDel="00676A03">
          <w:rPr>
            <w:rFonts w:ascii="Times New Roman" w:hAnsi="Times New Roman"/>
            <w:sz w:val="24"/>
            <w:szCs w:val="24"/>
          </w:rPr>
          <w:delText xml:space="preserve"> have</w:delText>
        </w:r>
      </w:del>
      <w:r>
        <w:rPr>
          <w:rFonts w:ascii="Times New Roman" w:hAnsi="Times New Roman"/>
          <w:sz w:val="24"/>
          <w:szCs w:val="24"/>
        </w:rPr>
        <w:t xml:space="preserve"> had an introduction to the theories of learning with attention to evidence-based teaching strategies.</w:t>
      </w:r>
      <w:r w:rsidRPr="00B10E19">
        <w:rPr>
          <w:rFonts w:ascii="Times New Roman" w:hAnsi="Times New Roman"/>
          <w:sz w:val="24"/>
          <w:szCs w:val="24"/>
        </w:rPr>
        <w:t xml:space="preserve"> </w:t>
      </w:r>
      <w:r w:rsidRPr="00C478CD">
        <w:rPr>
          <w:rFonts w:ascii="Times New Roman" w:hAnsi="Times New Roman"/>
          <w:sz w:val="24"/>
          <w:szCs w:val="24"/>
        </w:rPr>
        <w:t xml:space="preserve">Candidates with science interest </w:t>
      </w:r>
      <w:r>
        <w:rPr>
          <w:rFonts w:ascii="Times New Roman" w:hAnsi="Times New Roman"/>
          <w:sz w:val="24"/>
          <w:szCs w:val="24"/>
        </w:rPr>
        <w:t>enrolled in</w:t>
      </w:r>
      <w:r w:rsidRPr="00C478CD">
        <w:rPr>
          <w:rFonts w:ascii="Times New Roman" w:hAnsi="Times New Roman"/>
          <w:sz w:val="24"/>
          <w:szCs w:val="24"/>
        </w:rPr>
        <w:t xml:space="preserve"> their science-methods course concurrent to the study but the science </w:t>
      </w:r>
      <w:r>
        <w:rPr>
          <w:rFonts w:ascii="Times New Roman" w:hAnsi="Times New Roman"/>
          <w:sz w:val="24"/>
          <w:szCs w:val="24"/>
        </w:rPr>
        <w:t xml:space="preserve">content </w:t>
      </w:r>
      <w:r w:rsidRPr="00C478CD">
        <w:rPr>
          <w:rFonts w:ascii="Times New Roman" w:hAnsi="Times New Roman"/>
          <w:sz w:val="24"/>
          <w:szCs w:val="24"/>
        </w:rPr>
        <w:t>preparation of the participants was limited.</w:t>
      </w:r>
      <w:r w:rsidRPr="00B10E19">
        <w:rPr>
          <w:rFonts w:ascii="Times New Roman" w:hAnsi="Times New Roman"/>
          <w:sz w:val="24"/>
          <w:szCs w:val="24"/>
        </w:rPr>
        <w:t xml:space="preserve"> </w:t>
      </w:r>
      <w:r>
        <w:rPr>
          <w:rFonts w:ascii="Times New Roman" w:hAnsi="Times New Roman"/>
          <w:sz w:val="24"/>
          <w:szCs w:val="24"/>
        </w:rPr>
        <w:t xml:space="preserve">With minor variation depending on individual schedules, candidates already had over 100 hours of field experience in various capacities: as classroom observer, tutor or teacher. </w:t>
      </w:r>
      <w:r w:rsidR="00D84878" w:rsidRPr="00DE6799">
        <w:rPr>
          <w:rFonts w:ascii="Times New Roman" w:hAnsi="Times New Roman"/>
          <w:sz w:val="24"/>
          <w:szCs w:val="24"/>
        </w:rPr>
        <w:t xml:space="preserve">All students in the class participated in the same activities. </w:t>
      </w:r>
    </w:p>
    <w:p w:rsidR="009B4194" w:rsidRPr="00701E43" w:rsidRDefault="009B4194" w:rsidP="0025316D">
      <w:pPr>
        <w:spacing w:after="0" w:line="240" w:lineRule="auto"/>
        <w:ind w:firstLine="720"/>
        <w:jc w:val="both"/>
      </w:pPr>
    </w:p>
    <w:p w:rsidR="00DD5E43" w:rsidRPr="00DE6799" w:rsidRDefault="004E1C17" w:rsidP="0025316D">
      <w:pPr>
        <w:pStyle w:val="Paragraph"/>
        <w:spacing w:before="0" w:line="240" w:lineRule="auto"/>
        <w:jc w:val="both"/>
        <w:rPr>
          <w:b/>
          <w:color w:val="000000"/>
        </w:rPr>
      </w:pPr>
      <w:r w:rsidRPr="00DE6799">
        <w:rPr>
          <w:b/>
          <w:color w:val="000000"/>
        </w:rPr>
        <w:t xml:space="preserve">Activities by Participants. </w:t>
      </w:r>
    </w:p>
    <w:p w:rsidR="00D84878" w:rsidRDefault="00BA5731" w:rsidP="0025316D">
      <w:pPr>
        <w:pStyle w:val="Paragraph"/>
        <w:spacing w:before="0" w:line="240" w:lineRule="auto"/>
        <w:ind w:firstLine="720"/>
        <w:jc w:val="both"/>
        <w:rPr>
          <w:color w:val="000000"/>
        </w:rPr>
      </w:pPr>
      <w:r w:rsidRPr="002E5051">
        <w:rPr>
          <w:color w:val="000000"/>
        </w:rPr>
        <w:t xml:space="preserve">With an aim to help candidates’ develop competencies in critically examining news about the applications of STEM </w:t>
      </w:r>
      <w:r w:rsidR="00A5689B" w:rsidRPr="002E5051">
        <w:rPr>
          <w:color w:val="000000"/>
        </w:rPr>
        <w:t>discoveries,</w:t>
      </w:r>
      <w:r w:rsidRPr="002E5051">
        <w:rPr>
          <w:color w:val="000000"/>
        </w:rPr>
        <w:t xml:space="preserve"> the </w:t>
      </w:r>
      <w:r w:rsidR="00D84878" w:rsidRPr="002E5051">
        <w:rPr>
          <w:color w:val="000000"/>
        </w:rPr>
        <w:t>instruction us</w:t>
      </w:r>
      <w:r w:rsidR="00A5689B">
        <w:rPr>
          <w:color w:val="000000"/>
        </w:rPr>
        <w:t>ed</w:t>
      </w:r>
      <w:r w:rsidR="00D84878" w:rsidRPr="002E5051">
        <w:rPr>
          <w:color w:val="000000"/>
        </w:rPr>
        <w:t xml:space="preserve"> the Toulminian model of argumentation</w:t>
      </w:r>
      <w:r w:rsidR="00A5689B">
        <w:rPr>
          <w:color w:val="000000"/>
        </w:rPr>
        <w:t xml:space="preserve"> for </w:t>
      </w:r>
      <w:r w:rsidR="00A5689B" w:rsidRPr="002E5051">
        <w:rPr>
          <w:color w:val="000000"/>
        </w:rPr>
        <w:t>the logical e</w:t>
      </w:r>
      <w:r w:rsidR="00A5689B">
        <w:rPr>
          <w:color w:val="000000"/>
        </w:rPr>
        <w:t>xamination of information</w:t>
      </w:r>
      <w:r w:rsidR="007615CA">
        <w:rPr>
          <w:color w:val="000000"/>
        </w:rPr>
        <w:t>.</w:t>
      </w:r>
      <w:r w:rsidR="00D84878" w:rsidRPr="002E5051">
        <w:rPr>
          <w:color w:val="000000"/>
        </w:rPr>
        <w:t xml:space="preserve"> </w:t>
      </w:r>
      <w:r w:rsidR="007615CA">
        <w:rPr>
          <w:color w:val="000000"/>
        </w:rPr>
        <w:t>In addition</w:t>
      </w:r>
      <w:r w:rsidR="00A5689B">
        <w:rPr>
          <w:color w:val="000000"/>
        </w:rPr>
        <w:t>,</w:t>
      </w:r>
      <w:r w:rsidR="007615CA">
        <w:rPr>
          <w:color w:val="000000"/>
        </w:rPr>
        <w:t xml:space="preserve"> the instruction</w:t>
      </w:r>
      <w:r w:rsidR="007615CA" w:rsidRPr="002E5051">
        <w:rPr>
          <w:color w:val="000000"/>
        </w:rPr>
        <w:t xml:space="preserve"> </w:t>
      </w:r>
      <w:r w:rsidR="00D84878" w:rsidRPr="002E5051">
        <w:rPr>
          <w:color w:val="000000"/>
        </w:rPr>
        <w:t xml:space="preserve">also elicited feelings, morals and attitudes </w:t>
      </w:r>
      <w:r w:rsidR="00A5689B">
        <w:rPr>
          <w:color w:val="000000"/>
        </w:rPr>
        <w:t>to</w:t>
      </w:r>
      <w:r w:rsidR="00A5689B" w:rsidRPr="002E5051">
        <w:rPr>
          <w:color w:val="000000"/>
        </w:rPr>
        <w:t xml:space="preserve"> </w:t>
      </w:r>
      <w:r w:rsidR="00D84878" w:rsidRPr="002E5051">
        <w:rPr>
          <w:color w:val="000000"/>
        </w:rPr>
        <w:t xml:space="preserve">develop arguments for a decision by using a socially complex issue: </w:t>
      </w:r>
      <w:r w:rsidR="00A5689B">
        <w:rPr>
          <w:color w:val="000000"/>
        </w:rPr>
        <w:t>the application of</w:t>
      </w:r>
      <w:r w:rsidR="00A5689B" w:rsidRPr="002E5051">
        <w:rPr>
          <w:color w:val="000000"/>
        </w:rPr>
        <w:t xml:space="preserve"> </w:t>
      </w:r>
      <w:r w:rsidR="00D84878" w:rsidRPr="002E5051">
        <w:rPr>
          <w:color w:val="000000"/>
        </w:rPr>
        <w:t xml:space="preserve">novel technology products for recovery after a natural disaster. </w:t>
      </w:r>
      <w:r w:rsidR="00D84878" w:rsidRPr="002E5051">
        <w:rPr>
          <w:color w:val="000000"/>
        </w:rPr>
        <w:lastRenderedPageBreak/>
        <w:t>The activities took place in four phases</w:t>
      </w:r>
      <w:r w:rsidR="00E04DB1">
        <w:rPr>
          <w:color w:val="000000"/>
        </w:rPr>
        <w:t>: introduction to the guiding question regarding the SSI, examination of background information, collaborative work-group session one and jigsaw followed by collaborative session two</w:t>
      </w:r>
      <w:r w:rsidR="00D84878" w:rsidRPr="002E5051">
        <w:rPr>
          <w:color w:val="000000"/>
        </w:rPr>
        <w:t>.</w:t>
      </w:r>
    </w:p>
    <w:p w:rsidR="0025316D" w:rsidRPr="0025316D" w:rsidRDefault="0025316D" w:rsidP="0025316D">
      <w:pPr>
        <w:pStyle w:val="Newparagraph"/>
      </w:pPr>
    </w:p>
    <w:p w:rsidR="00D84878" w:rsidRDefault="00D84878" w:rsidP="0025316D">
      <w:pPr>
        <w:pStyle w:val="Newparagraph"/>
        <w:spacing w:line="240" w:lineRule="auto"/>
        <w:jc w:val="both"/>
        <w:rPr>
          <w:color w:val="000000"/>
        </w:rPr>
      </w:pPr>
      <w:r w:rsidRPr="00DE6799">
        <w:rPr>
          <w:b/>
          <w:color w:val="000000"/>
        </w:rPr>
        <w:t>Phase one.</w:t>
      </w:r>
      <w:r w:rsidRPr="002E5051">
        <w:rPr>
          <w:color w:val="000000"/>
        </w:rPr>
        <w:t xml:space="preserve"> Candidates viewed a video footage of the moments immediately after a natural disaster (an earthquake) affecting a developing nation. They examined photographs taken by a medical response team on the scene. Participants received a guiding question to focus their thinking about the recovery efforts </w:t>
      </w:r>
      <w:r w:rsidR="00DD7C5C">
        <w:rPr>
          <w:color w:val="000000"/>
        </w:rPr>
        <w:t xml:space="preserve">and the use of novel technologies </w:t>
      </w:r>
      <w:r w:rsidRPr="002E5051">
        <w:rPr>
          <w:color w:val="000000"/>
        </w:rPr>
        <w:t>(Krajcik</w:t>
      </w:r>
      <w:r w:rsidR="00B621FB" w:rsidRPr="002E5051">
        <w:rPr>
          <w:color w:val="000000"/>
        </w:rPr>
        <w:t xml:space="preserve"> et al.</w:t>
      </w:r>
      <w:r w:rsidRPr="002E5051">
        <w:rPr>
          <w:color w:val="000000"/>
        </w:rPr>
        <w:t xml:space="preserve">, 1998). It </w:t>
      </w:r>
      <w:r w:rsidR="00950469">
        <w:rPr>
          <w:color w:val="000000"/>
        </w:rPr>
        <w:t>asked,</w:t>
      </w:r>
      <w:r w:rsidRPr="002E5051">
        <w:rPr>
          <w:color w:val="000000"/>
        </w:rPr>
        <w:t xml:space="preserve"> “In what ways can we use products of scientific and technological innovation for recovery efforts after a natural disaster?”  </w:t>
      </w:r>
    </w:p>
    <w:p w:rsidR="0025316D" w:rsidRPr="002E5051" w:rsidRDefault="0025316D" w:rsidP="0025316D">
      <w:pPr>
        <w:pStyle w:val="Newparagraph"/>
        <w:spacing w:line="240" w:lineRule="auto"/>
        <w:jc w:val="both"/>
        <w:rPr>
          <w:color w:val="000000"/>
        </w:rPr>
      </w:pPr>
    </w:p>
    <w:p w:rsidR="00D84878" w:rsidRDefault="00D84878" w:rsidP="0025316D">
      <w:pPr>
        <w:pStyle w:val="Newparagraph"/>
        <w:spacing w:line="240" w:lineRule="auto"/>
        <w:jc w:val="both"/>
        <w:rPr>
          <w:color w:val="000000"/>
        </w:rPr>
      </w:pPr>
      <w:r w:rsidRPr="00DE6799">
        <w:rPr>
          <w:b/>
          <w:color w:val="000000"/>
        </w:rPr>
        <w:t>Phase two.</w:t>
      </w:r>
      <w:r w:rsidRPr="002E5051">
        <w:rPr>
          <w:i/>
          <w:color w:val="000000"/>
        </w:rPr>
        <w:t xml:space="preserve"> </w:t>
      </w:r>
      <w:r w:rsidR="00854ECE" w:rsidRPr="002E5051">
        <w:t>Candidates examined recent consumer products from discoveries by nanotechnology</w:t>
      </w:r>
      <w:r w:rsidR="00DD7C5C">
        <w:t xml:space="preserve"> such as those</w:t>
      </w:r>
      <w:r w:rsidR="00854ECE" w:rsidRPr="002E5051">
        <w:t xml:space="preserve"> used for water purification, health monitoring, laundering and cleaning</w:t>
      </w:r>
      <w:r w:rsidR="00DD7C5C">
        <w:t>.</w:t>
      </w:r>
      <w:r w:rsidR="00854ECE" w:rsidRPr="002E5051">
        <w:t xml:space="preserve"> </w:t>
      </w:r>
      <w:r w:rsidR="00DD7C5C">
        <w:t>For example, t</w:t>
      </w:r>
      <w:r w:rsidR="00854ECE" w:rsidRPr="002E5051">
        <w:t xml:space="preserve">hey read articles on nano-scale materials </w:t>
      </w:r>
      <w:r w:rsidR="003421DE" w:rsidRPr="002E5051">
        <w:t xml:space="preserve">and potential toxicity </w:t>
      </w:r>
      <w:r w:rsidR="00854ECE" w:rsidRPr="002E5051">
        <w:t>(</w:t>
      </w:r>
      <w:ins w:id="32" w:author="Author">
        <w:r w:rsidR="00634718" w:rsidRPr="00D75102">
          <w:t>Berger,</w:t>
        </w:r>
        <w:r w:rsidR="00634718" w:rsidRPr="002E5051">
          <w:t xml:space="preserve"> 2007</w:t>
        </w:r>
        <w:r w:rsidR="00634718">
          <w:t xml:space="preserve">, </w:t>
        </w:r>
      </w:ins>
      <w:r w:rsidR="00854ECE" w:rsidRPr="002E5051">
        <w:t>Health Risks 200</w:t>
      </w:r>
      <w:r w:rsidR="003421DE" w:rsidRPr="002E5051">
        <w:t>8</w:t>
      </w:r>
      <w:r w:rsidR="00854ECE" w:rsidRPr="002E5051">
        <w:t>; Hillie</w:t>
      </w:r>
      <w:ins w:id="33" w:author="Author">
        <w:r w:rsidR="00634718">
          <w:t xml:space="preserve"> &amp; Hlophe,</w:t>
        </w:r>
      </w:ins>
      <w:r w:rsidR="00854ECE" w:rsidRPr="002E5051">
        <w:t xml:space="preserve"> 2007; Lehman 2009; Water pollution 2007;</w:t>
      </w:r>
      <w:del w:id="34" w:author="Author">
        <w:r w:rsidR="00854ECE" w:rsidRPr="002E5051" w:rsidDel="00634718">
          <w:delText xml:space="preserve"> </w:delText>
        </w:r>
        <w:r w:rsidR="003421DE" w:rsidRPr="00D75102" w:rsidDel="00634718">
          <w:delText>Berger,</w:delText>
        </w:r>
        <w:r w:rsidR="00854ECE" w:rsidRPr="002E5051" w:rsidDel="00634718">
          <w:delText xml:space="preserve"> 2007</w:delText>
        </w:r>
      </w:del>
      <w:r w:rsidR="00854ECE" w:rsidRPr="002E5051">
        <w:t>) and examined a statement on the risks and benefits (PHRA</w:t>
      </w:r>
      <w:r w:rsidR="00627DB6">
        <w:t>,</w:t>
      </w:r>
      <w:r w:rsidR="00854ECE" w:rsidRPr="002E5051">
        <w:t xml:space="preserve"> 2008). </w:t>
      </w:r>
      <w:r w:rsidR="00DD7C5C">
        <w:t xml:space="preserve">They also read </w:t>
      </w:r>
      <w:r w:rsidR="00DD7C5C" w:rsidRPr="002E5051">
        <w:t xml:space="preserve">information about </w:t>
      </w:r>
      <w:r w:rsidR="00DD7C5C">
        <w:t xml:space="preserve">the use of </w:t>
      </w:r>
      <w:r w:rsidR="00DD7C5C" w:rsidRPr="002E5051">
        <w:t xml:space="preserve">new products of information technology. </w:t>
      </w:r>
      <w:r w:rsidR="00854ECE" w:rsidRPr="002E5051">
        <w:t xml:space="preserve">In this context, it was likely that </w:t>
      </w:r>
      <w:r w:rsidR="00992E1F">
        <w:t>participants</w:t>
      </w:r>
      <w:r w:rsidR="00992E1F" w:rsidRPr="002E5051">
        <w:t xml:space="preserve"> </w:t>
      </w:r>
      <w:r w:rsidR="00854ECE" w:rsidRPr="002E5051">
        <w:t xml:space="preserve">will not have significant prior knowledge about </w:t>
      </w:r>
      <w:r w:rsidR="00992E1F">
        <w:t xml:space="preserve">novel technologies such as </w:t>
      </w:r>
      <w:r w:rsidR="000903AE" w:rsidRPr="002E5051">
        <w:t>nano</w:t>
      </w:r>
      <w:r w:rsidR="00854ECE" w:rsidRPr="002E5051">
        <w:t>technology. Therefore</w:t>
      </w:r>
      <w:r w:rsidR="00992E1F">
        <w:t>,</w:t>
      </w:r>
      <w:r w:rsidR="00854ECE" w:rsidRPr="002E5051">
        <w:t xml:space="preserve"> the method provided an opportunity for </w:t>
      </w:r>
      <w:r w:rsidR="00992E1F">
        <w:t>candidates</w:t>
      </w:r>
      <w:r w:rsidR="00992E1F" w:rsidRPr="002E5051">
        <w:t xml:space="preserve"> </w:t>
      </w:r>
      <w:r w:rsidR="00854ECE" w:rsidRPr="002E5051">
        <w:t>to move away from examining innovation in familiar contexts and allow</w:t>
      </w:r>
      <w:r w:rsidR="00A5689B">
        <w:t>ed</w:t>
      </w:r>
      <w:r w:rsidR="00854ECE" w:rsidRPr="002E5051">
        <w:t xml:space="preserve"> them to develop perspectives for civic action under at least some amount of uncertainty </w:t>
      </w:r>
      <w:r w:rsidR="00A5689B">
        <w:t>and</w:t>
      </w:r>
      <w:r w:rsidR="00854ECE" w:rsidRPr="002E5051">
        <w:t xml:space="preserve"> emotional stress to respond to human suffering.</w:t>
      </w:r>
      <w:r w:rsidRPr="002E5051">
        <w:rPr>
          <w:color w:val="000000"/>
        </w:rPr>
        <w:t xml:space="preserve"> </w:t>
      </w:r>
    </w:p>
    <w:p w:rsidR="0025316D" w:rsidRPr="002E5051" w:rsidRDefault="0025316D" w:rsidP="0025316D">
      <w:pPr>
        <w:pStyle w:val="Newparagraph"/>
        <w:spacing w:line="240" w:lineRule="auto"/>
        <w:jc w:val="both"/>
        <w:rPr>
          <w:color w:val="000000"/>
        </w:rPr>
      </w:pPr>
    </w:p>
    <w:p w:rsidR="00D84878" w:rsidRDefault="00D84878" w:rsidP="0025316D">
      <w:pPr>
        <w:pStyle w:val="Newparagraph"/>
        <w:spacing w:line="240" w:lineRule="auto"/>
        <w:jc w:val="both"/>
        <w:rPr>
          <w:color w:val="000000"/>
        </w:rPr>
      </w:pPr>
      <w:r w:rsidRPr="00DE6799">
        <w:rPr>
          <w:b/>
          <w:color w:val="000000"/>
        </w:rPr>
        <w:t>Phase three.</w:t>
      </w:r>
      <w:r w:rsidRPr="002E5051">
        <w:rPr>
          <w:i/>
          <w:color w:val="000000"/>
        </w:rPr>
        <w:t xml:space="preserve"> </w:t>
      </w:r>
      <w:r w:rsidRPr="002E5051">
        <w:rPr>
          <w:color w:val="000000"/>
        </w:rPr>
        <w:t xml:space="preserve">Students worked in four small groups of three to four and read a series of news articles that were not the same across the groups. The articles included voices from the scientists / innovators, local and world government, and the people afflicted by the disaster (Table 1). </w:t>
      </w:r>
      <w:r w:rsidR="00992E1F">
        <w:rPr>
          <w:color w:val="000000"/>
        </w:rPr>
        <w:t>Groups</w:t>
      </w:r>
      <w:r w:rsidR="00992E1F" w:rsidRPr="002E5051">
        <w:rPr>
          <w:color w:val="000000"/>
        </w:rPr>
        <w:t xml:space="preserve"> </w:t>
      </w:r>
      <w:r w:rsidRPr="002E5051">
        <w:rPr>
          <w:color w:val="000000"/>
        </w:rPr>
        <w:t xml:space="preserve">used a worksheet (the stakeholder-worksheet) to record </w:t>
      </w:r>
      <w:r w:rsidR="006F6BD3">
        <w:rPr>
          <w:color w:val="000000"/>
        </w:rPr>
        <w:t>their interpretations of</w:t>
      </w:r>
      <w:r w:rsidRPr="002E5051">
        <w:rPr>
          <w:color w:val="000000"/>
        </w:rPr>
        <w:t xml:space="preserve"> conflicting interests </w:t>
      </w:r>
      <w:r w:rsidR="006F6BD3">
        <w:rPr>
          <w:color w:val="000000"/>
        </w:rPr>
        <w:t>for</w:t>
      </w:r>
      <w:r w:rsidR="006F6BD3" w:rsidRPr="002E5051">
        <w:rPr>
          <w:color w:val="000000"/>
        </w:rPr>
        <w:t xml:space="preserve"> </w:t>
      </w:r>
      <w:r w:rsidRPr="002E5051">
        <w:rPr>
          <w:color w:val="000000"/>
        </w:rPr>
        <w:t>recovery.</w:t>
      </w:r>
    </w:p>
    <w:p w:rsidR="00936D77" w:rsidRPr="002E5051" w:rsidRDefault="00936D77" w:rsidP="0025316D">
      <w:pPr>
        <w:pStyle w:val="Newparagraph"/>
        <w:spacing w:line="240" w:lineRule="auto"/>
        <w:jc w:val="both"/>
        <w:rPr>
          <w:color w:val="000000"/>
        </w:rPr>
      </w:pPr>
    </w:p>
    <w:p w:rsidR="00936D77" w:rsidRPr="002427DC" w:rsidRDefault="00936D77" w:rsidP="0025316D">
      <w:pPr>
        <w:pStyle w:val="Tabletitle"/>
        <w:spacing w:before="0" w:line="240" w:lineRule="auto"/>
        <w:jc w:val="both"/>
      </w:pPr>
      <w:r w:rsidRPr="00141227">
        <w:t xml:space="preserve">Table 1. </w:t>
      </w:r>
      <w:r w:rsidRPr="00141227">
        <w:rPr>
          <w:i/>
        </w:rPr>
        <w:t xml:space="preserve"> </w:t>
      </w:r>
      <w:r>
        <w:t>P</w:t>
      </w:r>
      <w:r w:rsidRPr="00141227">
        <w:t xml:space="preserve">ublication sources, issues of concern and perspectives candidates examined to develop their views on </w:t>
      </w:r>
      <w:r>
        <w:t>conflicting interests</w:t>
      </w:r>
      <w:r w:rsidRPr="00141227">
        <w:t xml:space="preserve"> for recovery.</w:t>
      </w:r>
      <w:r>
        <w:t xml:space="preserve"> Candidates used information from these sources to complete their Stakeholder Worksheets, that provided data to answer the first research question on students’ interpretation of conflicting perspectives. </w:t>
      </w:r>
    </w:p>
    <w:tbl>
      <w:tblPr>
        <w:tblW w:w="8660" w:type="dxa"/>
        <w:tblLayout w:type="fixed"/>
        <w:tblLook w:val="04A0" w:firstRow="1" w:lastRow="0" w:firstColumn="1" w:lastColumn="0" w:noHBand="0" w:noVBand="1"/>
      </w:tblPr>
      <w:tblGrid>
        <w:gridCol w:w="2178"/>
        <w:gridCol w:w="3331"/>
        <w:gridCol w:w="2953"/>
        <w:gridCol w:w="198"/>
      </w:tblGrid>
      <w:tr w:rsidR="00936D77" w:rsidRPr="00141227" w:rsidTr="00634718">
        <w:trPr>
          <w:gridAfter w:val="1"/>
          <w:wAfter w:w="90" w:type="dxa"/>
        </w:trPr>
        <w:tc>
          <w:tcPr>
            <w:tcW w:w="2178" w:type="dxa"/>
            <w:tcBorders>
              <w:top w:val="single" w:sz="4" w:space="0" w:color="auto"/>
              <w:left w:val="nil"/>
              <w:bottom w:val="single" w:sz="4" w:space="0" w:color="auto"/>
              <w:right w:val="nil"/>
            </w:tcBorders>
            <w:shd w:val="clear" w:color="auto" w:fill="auto"/>
            <w:vAlign w:val="center"/>
            <w:hideMark/>
          </w:tcPr>
          <w:p w:rsidR="00936D77" w:rsidRPr="00BD11A8" w:rsidRDefault="00936D77" w:rsidP="0025316D">
            <w:pPr>
              <w:spacing w:line="240" w:lineRule="auto"/>
              <w:ind w:left="-108" w:firstLine="108"/>
              <w:jc w:val="both"/>
              <w:rPr>
                <w:b/>
              </w:rPr>
            </w:pPr>
            <w:r w:rsidRPr="00BD11A8">
              <w:rPr>
                <w:b/>
              </w:rPr>
              <w:t>Source</w:t>
            </w:r>
          </w:p>
        </w:tc>
        <w:tc>
          <w:tcPr>
            <w:tcW w:w="3330" w:type="dxa"/>
            <w:tcBorders>
              <w:top w:val="single" w:sz="4" w:space="0" w:color="auto"/>
              <w:left w:val="nil"/>
              <w:bottom w:val="single" w:sz="4" w:space="0" w:color="auto"/>
              <w:right w:val="nil"/>
            </w:tcBorders>
            <w:shd w:val="clear" w:color="auto" w:fill="auto"/>
            <w:vAlign w:val="center"/>
            <w:hideMark/>
          </w:tcPr>
          <w:p w:rsidR="00936D77" w:rsidRPr="00BD11A8" w:rsidRDefault="00936D77" w:rsidP="0025316D">
            <w:pPr>
              <w:spacing w:line="240" w:lineRule="auto"/>
              <w:ind w:left="-108" w:firstLine="108"/>
              <w:jc w:val="both"/>
              <w:rPr>
                <w:b/>
              </w:rPr>
            </w:pPr>
            <w:r w:rsidRPr="00BD11A8">
              <w:rPr>
                <w:b/>
              </w:rPr>
              <w:t>Issue of Concern</w:t>
            </w:r>
          </w:p>
        </w:tc>
        <w:tc>
          <w:tcPr>
            <w:tcW w:w="2952" w:type="dxa"/>
            <w:tcBorders>
              <w:top w:val="single" w:sz="4" w:space="0" w:color="auto"/>
              <w:left w:val="nil"/>
              <w:bottom w:val="single" w:sz="4" w:space="0" w:color="auto"/>
              <w:right w:val="nil"/>
            </w:tcBorders>
            <w:shd w:val="clear" w:color="auto" w:fill="auto"/>
            <w:vAlign w:val="center"/>
            <w:hideMark/>
          </w:tcPr>
          <w:p w:rsidR="00936D77" w:rsidRPr="00BD11A8" w:rsidRDefault="00936D77" w:rsidP="0025316D">
            <w:pPr>
              <w:spacing w:line="240" w:lineRule="auto"/>
              <w:ind w:left="-108" w:firstLine="108"/>
              <w:jc w:val="both"/>
              <w:rPr>
                <w:b/>
              </w:rPr>
            </w:pPr>
            <w:r w:rsidRPr="00BD11A8">
              <w:rPr>
                <w:b/>
              </w:rPr>
              <w:t>Perspective(s)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Davidson 2010</w:t>
            </w:r>
          </w:p>
        </w:tc>
        <w:tc>
          <w:tcPr>
            <w:tcW w:w="3330" w:type="dxa"/>
            <w:shd w:val="clear" w:color="auto" w:fill="auto"/>
            <w:hideMark/>
          </w:tcPr>
          <w:p w:rsidR="00936D77" w:rsidRPr="00BD11A8" w:rsidRDefault="00936D77" w:rsidP="0025316D">
            <w:pPr>
              <w:spacing w:line="240" w:lineRule="auto"/>
              <w:jc w:val="both"/>
            </w:pPr>
            <w:r w:rsidRPr="00BD11A8">
              <w:t>Post-earthquake development</w:t>
            </w:r>
          </w:p>
        </w:tc>
        <w:tc>
          <w:tcPr>
            <w:tcW w:w="3150" w:type="dxa"/>
            <w:gridSpan w:val="2"/>
            <w:shd w:val="clear" w:color="auto" w:fill="auto"/>
            <w:hideMark/>
          </w:tcPr>
          <w:p w:rsidR="00936D77" w:rsidRPr="00BD11A8" w:rsidRDefault="00936D77" w:rsidP="0025316D">
            <w:pPr>
              <w:spacing w:line="240" w:lineRule="auto"/>
              <w:jc w:val="both"/>
            </w:pPr>
            <w:r w:rsidRPr="00BD11A8">
              <w:t>Haitian entrepreneurs, consumers, aid workers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CBS News 2010</w:t>
            </w:r>
          </w:p>
        </w:tc>
        <w:tc>
          <w:tcPr>
            <w:tcW w:w="3330" w:type="dxa"/>
            <w:shd w:val="clear" w:color="auto" w:fill="auto"/>
            <w:hideMark/>
          </w:tcPr>
          <w:p w:rsidR="00936D77" w:rsidRPr="00BD11A8" w:rsidRDefault="00936D77" w:rsidP="0025316D">
            <w:pPr>
              <w:spacing w:line="240" w:lineRule="auto"/>
              <w:jc w:val="both"/>
            </w:pPr>
            <w:r w:rsidRPr="00BD11A8">
              <w:t>Intimate earthquake experiences</w:t>
            </w:r>
          </w:p>
        </w:tc>
        <w:tc>
          <w:tcPr>
            <w:tcW w:w="3150" w:type="dxa"/>
            <w:gridSpan w:val="2"/>
            <w:shd w:val="clear" w:color="auto" w:fill="auto"/>
            <w:hideMark/>
          </w:tcPr>
          <w:p w:rsidR="00936D77" w:rsidRPr="00BD11A8" w:rsidRDefault="00936D77" w:rsidP="0025316D">
            <w:pPr>
              <w:spacing w:line="240" w:lineRule="auto"/>
              <w:jc w:val="both"/>
            </w:pPr>
            <w:r w:rsidRPr="00BD11A8">
              <w:t>Personal footage by Haitians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del w:id="35" w:author="Author">
              <w:r w:rsidRPr="00BD11A8" w:rsidDel="00B32545">
                <w:delText>Water</w:delText>
              </w:r>
              <w:r w:rsidDel="00B32545">
                <w:delText xml:space="preserve"> nano</w:delText>
              </w:r>
              <w:r w:rsidRPr="00BD11A8" w:rsidDel="00B32545">
                <w:delText xml:space="preserve"> 2008</w:delText>
              </w:r>
            </w:del>
            <w:ins w:id="36" w:author="Author">
              <w:r w:rsidR="00B32545">
                <w:t>Berger, 2007</w:t>
              </w:r>
            </w:ins>
          </w:p>
        </w:tc>
        <w:tc>
          <w:tcPr>
            <w:tcW w:w="3330" w:type="dxa"/>
            <w:shd w:val="clear" w:color="auto" w:fill="auto"/>
            <w:hideMark/>
          </w:tcPr>
          <w:p w:rsidR="00936D77" w:rsidRPr="00BD11A8" w:rsidRDefault="00936D77" w:rsidP="0025316D">
            <w:pPr>
              <w:spacing w:line="240" w:lineRule="auto"/>
              <w:jc w:val="both"/>
            </w:pPr>
            <w:r w:rsidRPr="00BD11A8">
              <w:t>Technology, ethics, economics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t>Maynard, 2006</w:t>
            </w:r>
          </w:p>
        </w:tc>
        <w:tc>
          <w:tcPr>
            <w:tcW w:w="3330" w:type="dxa"/>
            <w:shd w:val="clear" w:color="auto" w:fill="auto"/>
            <w:hideMark/>
          </w:tcPr>
          <w:p w:rsidR="00936D77" w:rsidRPr="00BD11A8" w:rsidRDefault="00936D77" w:rsidP="0025316D">
            <w:pPr>
              <w:spacing w:line="240" w:lineRule="auto"/>
              <w:jc w:val="both"/>
            </w:pPr>
            <w:r>
              <w:t>Nanotechnology products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634718">
            <w:pPr>
              <w:spacing w:line="240" w:lineRule="auto"/>
              <w:jc w:val="both"/>
            </w:pPr>
            <w:r w:rsidRPr="00BD11A8">
              <w:t xml:space="preserve">Hillie </w:t>
            </w:r>
            <w:del w:id="37" w:author="Author">
              <w:r w:rsidRPr="00BD11A8" w:rsidDel="00634718">
                <w:delText>2008</w:delText>
              </w:r>
            </w:del>
            <w:ins w:id="38" w:author="Author">
              <w:r w:rsidR="00634718" w:rsidRPr="00BD11A8">
                <w:t>200</w:t>
              </w:r>
              <w:r w:rsidR="00634718">
                <w:t>7</w:t>
              </w:r>
            </w:ins>
          </w:p>
        </w:tc>
        <w:tc>
          <w:tcPr>
            <w:tcW w:w="3330" w:type="dxa"/>
            <w:shd w:val="clear" w:color="auto" w:fill="auto"/>
            <w:hideMark/>
          </w:tcPr>
          <w:p w:rsidR="00936D77" w:rsidRPr="00BD11A8" w:rsidRDefault="00936D77" w:rsidP="0025316D">
            <w:pPr>
              <w:spacing w:line="240" w:lineRule="auto"/>
              <w:jc w:val="both"/>
            </w:pPr>
            <w:r w:rsidRPr="00BD11A8">
              <w:t>Technology, environment, ethics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lastRenderedPageBreak/>
              <w:t>Lehman 2009</w:t>
            </w:r>
          </w:p>
        </w:tc>
        <w:tc>
          <w:tcPr>
            <w:tcW w:w="3330" w:type="dxa"/>
            <w:shd w:val="clear" w:color="auto" w:fill="auto"/>
            <w:hideMark/>
          </w:tcPr>
          <w:p w:rsidR="00936D77" w:rsidRPr="00BD11A8" w:rsidRDefault="00936D77" w:rsidP="0025316D">
            <w:pPr>
              <w:spacing w:line="240" w:lineRule="auto"/>
              <w:jc w:val="both"/>
            </w:pPr>
            <w:r w:rsidRPr="00BD11A8">
              <w:t>Technology, construction, ethics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Romero 2010</w:t>
            </w:r>
          </w:p>
        </w:tc>
        <w:tc>
          <w:tcPr>
            <w:tcW w:w="3330" w:type="dxa"/>
            <w:shd w:val="clear" w:color="auto" w:fill="auto"/>
            <w:hideMark/>
          </w:tcPr>
          <w:p w:rsidR="00936D77" w:rsidRPr="00BD11A8" w:rsidRDefault="00936D77" w:rsidP="0025316D">
            <w:pPr>
              <w:spacing w:line="240" w:lineRule="auto"/>
              <w:jc w:val="both"/>
            </w:pPr>
            <w:r w:rsidRPr="00BD11A8">
              <w:t>social, environmental impacts, politics, economy, aid</w:t>
            </w:r>
          </w:p>
        </w:tc>
        <w:tc>
          <w:tcPr>
            <w:tcW w:w="3150" w:type="dxa"/>
            <w:gridSpan w:val="2"/>
            <w:shd w:val="clear" w:color="auto" w:fill="auto"/>
            <w:hideMark/>
          </w:tcPr>
          <w:p w:rsidR="00936D77" w:rsidRPr="00BD11A8" w:rsidRDefault="00936D77" w:rsidP="0025316D">
            <w:pPr>
              <w:spacing w:line="240" w:lineRule="auto"/>
              <w:jc w:val="both"/>
            </w:pPr>
            <w:r w:rsidRPr="00BD11A8">
              <w:t>Haitian people, Haitian government</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Lacey 2010</w:t>
            </w:r>
            <w:ins w:id="39" w:author="Author">
              <w:r w:rsidR="00634718">
                <w:t>a</w:t>
              </w:r>
            </w:ins>
          </w:p>
        </w:tc>
        <w:tc>
          <w:tcPr>
            <w:tcW w:w="3330" w:type="dxa"/>
            <w:shd w:val="clear" w:color="auto" w:fill="auto"/>
            <w:hideMark/>
          </w:tcPr>
          <w:p w:rsidR="00936D77" w:rsidRPr="00BD11A8" w:rsidRDefault="00936D77" w:rsidP="0025316D">
            <w:pPr>
              <w:spacing w:line="240" w:lineRule="auto"/>
              <w:jc w:val="both"/>
            </w:pPr>
            <w:r w:rsidRPr="00BD11A8">
              <w:t>Medical response, social, environmental impacts, politics</w:t>
            </w:r>
          </w:p>
        </w:tc>
        <w:tc>
          <w:tcPr>
            <w:tcW w:w="3150" w:type="dxa"/>
            <w:gridSpan w:val="2"/>
            <w:shd w:val="clear" w:color="auto" w:fill="auto"/>
            <w:hideMark/>
          </w:tcPr>
          <w:p w:rsidR="00936D77" w:rsidRPr="00BD11A8" w:rsidRDefault="00936D77" w:rsidP="0025316D">
            <w:pPr>
              <w:spacing w:line="240" w:lineRule="auto"/>
              <w:jc w:val="both"/>
            </w:pPr>
            <w:r w:rsidRPr="00BD11A8">
              <w:t>World &amp;  Haitian government Haitian people, aid workers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Thompson 2010</w:t>
            </w:r>
            <w:ins w:id="40" w:author="Author">
              <w:r w:rsidR="00634718">
                <w:t>a</w:t>
              </w:r>
            </w:ins>
          </w:p>
        </w:tc>
        <w:tc>
          <w:tcPr>
            <w:tcW w:w="3330" w:type="dxa"/>
            <w:shd w:val="clear" w:color="auto" w:fill="auto"/>
            <w:hideMark/>
          </w:tcPr>
          <w:p w:rsidR="00936D77" w:rsidRPr="00BD11A8" w:rsidRDefault="00936D77" w:rsidP="0025316D">
            <w:pPr>
              <w:spacing w:line="240" w:lineRule="auto"/>
              <w:jc w:val="both"/>
            </w:pPr>
            <w:r w:rsidRPr="00BD11A8">
              <w:t>politics, social impacts</w:t>
            </w:r>
          </w:p>
        </w:tc>
        <w:tc>
          <w:tcPr>
            <w:tcW w:w="3150" w:type="dxa"/>
            <w:gridSpan w:val="2"/>
            <w:shd w:val="clear" w:color="auto" w:fill="auto"/>
            <w:hideMark/>
          </w:tcPr>
          <w:p w:rsidR="00936D77" w:rsidRPr="00BD11A8" w:rsidRDefault="00936D77" w:rsidP="0025316D">
            <w:pPr>
              <w:spacing w:line="240" w:lineRule="auto"/>
              <w:jc w:val="both"/>
            </w:pPr>
            <w:r w:rsidRPr="00BD11A8">
              <w:t>Haitian people, government</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Lacey 2010</w:t>
            </w:r>
            <w:ins w:id="41" w:author="Author">
              <w:r w:rsidR="00634718">
                <w:t>b</w:t>
              </w:r>
            </w:ins>
          </w:p>
        </w:tc>
        <w:tc>
          <w:tcPr>
            <w:tcW w:w="3330" w:type="dxa"/>
            <w:shd w:val="clear" w:color="auto" w:fill="auto"/>
            <w:hideMark/>
          </w:tcPr>
          <w:p w:rsidR="00936D77" w:rsidRPr="00BD11A8" w:rsidRDefault="00936D77" w:rsidP="0025316D">
            <w:pPr>
              <w:spacing w:line="240" w:lineRule="auto"/>
              <w:jc w:val="both"/>
            </w:pPr>
            <w:r w:rsidRPr="00BD11A8">
              <w:t>politics, social impacts, economy</w:t>
            </w:r>
          </w:p>
        </w:tc>
        <w:tc>
          <w:tcPr>
            <w:tcW w:w="3150" w:type="dxa"/>
            <w:gridSpan w:val="2"/>
            <w:shd w:val="clear" w:color="auto" w:fill="auto"/>
            <w:hideMark/>
          </w:tcPr>
          <w:p w:rsidR="00936D77" w:rsidRPr="00BD11A8" w:rsidRDefault="00936D77" w:rsidP="0025316D">
            <w:pPr>
              <w:spacing w:line="240" w:lineRule="auto"/>
              <w:jc w:val="both"/>
            </w:pPr>
            <w:r w:rsidRPr="00BD11A8">
              <w:t>World &amp;  Haitian government Haitian people, aid workers</w:t>
            </w:r>
          </w:p>
        </w:tc>
      </w:tr>
      <w:tr w:rsidR="00936D77" w:rsidRPr="00141227" w:rsidTr="00634718">
        <w:tc>
          <w:tcPr>
            <w:tcW w:w="2178" w:type="dxa"/>
            <w:tcBorders>
              <w:top w:val="nil"/>
              <w:left w:val="nil"/>
              <w:bottom w:val="single" w:sz="4" w:space="0" w:color="auto"/>
              <w:right w:val="nil"/>
            </w:tcBorders>
            <w:shd w:val="clear" w:color="auto" w:fill="auto"/>
            <w:hideMark/>
          </w:tcPr>
          <w:p w:rsidR="00936D77" w:rsidRPr="00BD11A8" w:rsidRDefault="00936D77" w:rsidP="0025316D">
            <w:pPr>
              <w:spacing w:line="240" w:lineRule="auto"/>
              <w:jc w:val="both"/>
            </w:pPr>
            <w:r w:rsidRPr="00BD11A8">
              <w:t>Thompson 2010</w:t>
            </w:r>
            <w:ins w:id="42" w:author="Author">
              <w:r w:rsidR="00634718">
                <w:t>b</w:t>
              </w:r>
            </w:ins>
          </w:p>
        </w:tc>
        <w:tc>
          <w:tcPr>
            <w:tcW w:w="3330" w:type="dxa"/>
            <w:tcBorders>
              <w:top w:val="nil"/>
              <w:left w:val="nil"/>
              <w:bottom w:val="single" w:sz="4" w:space="0" w:color="auto"/>
              <w:right w:val="nil"/>
            </w:tcBorders>
            <w:shd w:val="clear" w:color="auto" w:fill="auto"/>
            <w:hideMark/>
          </w:tcPr>
          <w:p w:rsidR="00936D77" w:rsidRPr="00BD11A8" w:rsidRDefault="00936D77" w:rsidP="0025316D">
            <w:pPr>
              <w:spacing w:line="240" w:lineRule="auto"/>
              <w:jc w:val="both"/>
            </w:pPr>
            <w:r w:rsidRPr="00BD11A8">
              <w:t>Social impacts, politics, economy</w:t>
            </w:r>
          </w:p>
        </w:tc>
        <w:tc>
          <w:tcPr>
            <w:tcW w:w="3150" w:type="dxa"/>
            <w:gridSpan w:val="2"/>
            <w:tcBorders>
              <w:top w:val="nil"/>
              <w:left w:val="nil"/>
              <w:bottom w:val="single" w:sz="4" w:space="0" w:color="auto"/>
              <w:right w:val="nil"/>
            </w:tcBorders>
            <w:shd w:val="clear" w:color="auto" w:fill="auto"/>
            <w:hideMark/>
          </w:tcPr>
          <w:p w:rsidR="00936D77" w:rsidRPr="00BD11A8" w:rsidRDefault="00936D77" w:rsidP="0025316D">
            <w:pPr>
              <w:spacing w:line="240" w:lineRule="auto"/>
              <w:jc w:val="both"/>
            </w:pPr>
            <w:r w:rsidRPr="00BD11A8">
              <w:t>World &amp;  Haitian government Haitian people, aid workers</w:t>
            </w:r>
          </w:p>
        </w:tc>
      </w:tr>
    </w:tbl>
    <w:p w:rsidR="00936D77" w:rsidRPr="00141227" w:rsidRDefault="00936D77" w:rsidP="0025316D">
      <w:pPr>
        <w:spacing w:line="240" w:lineRule="auto"/>
        <w:jc w:val="both"/>
      </w:pPr>
    </w:p>
    <w:p w:rsidR="00D84878" w:rsidRDefault="00D84878" w:rsidP="0025316D">
      <w:pPr>
        <w:pStyle w:val="Newparagraph"/>
        <w:spacing w:line="240" w:lineRule="auto"/>
        <w:jc w:val="both"/>
        <w:rPr>
          <w:color w:val="000000"/>
        </w:rPr>
      </w:pPr>
      <w:r w:rsidRPr="00DE6799">
        <w:rPr>
          <w:b/>
          <w:color w:val="000000"/>
        </w:rPr>
        <w:t>Phase four.</w:t>
      </w:r>
      <w:r w:rsidRPr="002E5051">
        <w:rPr>
          <w:color w:val="000000"/>
        </w:rPr>
        <w:t xml:space="preserve"> Using the jigsaw method (</w:t>
      </w:r>
      <w:r w:rsidR="00F10B49">
        <w:rPr>
          <w:color w:val="000000"/>
        </w:rPr>
        <w:t>Aronson &amp; Patno</w:t>
      </w:r>
      <w:r w:rsidR="00A65E6D" w:rsidRPr="00D75102">
        <w:rPr>
          <w:color w:val="000000"/>
        </w:rPr>
        <w:t xml:space="preserve">e, </w:t>
      </w:r>
      <w:r w:rsidR="00950469" w:rsidRPr="00D75102">
        <w:rPr>
          <w:color w:val="000000"/>
        </w:rPr>
        <w:t>1997</w:t>
      </w:r>
      <w:r w:rsidR="00950469" w:rsidRPr="002E5051">
        <w:rPr>
          <w:color w:val="000000"/>
        </w:rPr>
        <w:t>),</w:t>
      </w:r>
      <w:r w:rsidRPr="002E5051">
        <w:rPr>
          <w:color w:val="000000"/>
        </w:rPr>
        <w:t xml:space="preserve"> we assigned students to new groups</w:t>
      </w:r>
      <w:r w:rsidR="00992E1F">
        <w:rPr>
          <w:color w:val="000000"/>
        </w:rPr>
        <w:t xml:space="preserve"> so that</w:t>
      </w:r>
      <w:r w:rsidRPr="002E5051">
        <w:rPr>
          <w:color w:val="000000"/>
        </w:rPr>
        <w:t xml:space="preserve"> the results of the previous discussions were distributed among </w:t>
      </w:r>
      <w:r w:rsidR="00992E1F">
        <w:rPr>
          <w:color w:val="000000"/>
        </w:rPr>
        <w:t>the new</w:t>
      </w:r>
      <w:r w:rsidR="00992E1F" w:rsidRPr="002E5051">
        <w:rPr>
          <w:color w:val="000000"/>
        </w:rPr>
        <w:t xml:space="preserve"> </w:t>
      </w:r>
      <w:r w:rsidRPr="002E5051">
        <w:rPr>
          <w:color w:val="000000"/>
        </w:rPr>
        <w:t>groups. As before</w:t>
      </w:r>
      <w:r w:rsidR="00FA5235" w:rsidRPr="002E5051">
        <w:rPr>
          <w:color w:val="000000"/>
        </w:rPr>
        <w:t>,</w:t>
      </w:r>
      <w:r w:rsidRPr="002E5051">
        <w:rPr>
          <w:color w:val="000000"/>
        </w:rPr>
        <w:t xml:space="preserve"> three to four students worked in four small groups. The instructor introduced the Toulminian </w:t>
      </w:r>
      <w:r w:rsidR="002E5051" w:rsidRPr="002E5051">
        <w:rPr>
          <w:color w:val="000000"/>
        </w:rPr>
        <w:t xml:space="preserve">model </w:t>
      </w:r>
      <w:r w:rsidRPr="002E5051">
        <w:rPr>
          <w:color w:val="000000"/>
        </w:rPr>
        <w:t>(1958) and the logical convention for argumentation: claim, evidence, backing, and warrant as used by prior studies (Bell, 2000; Erduran</w:t>
      </w:r>
      <w:r w:rsidR="00B621FB" w:rsidRPr="002E5051">
        <w:rPr>
          <w:color w:val="000000"/>
        </w:rPr>
        <w:t xml:space="preserve"> et al.</w:t>
      </w:r>
      <w:r w:rsidRPr="002E5051">
        <w:rPr>
          <w:color w:val="000000"/>
        </w:rPr>
        <w:t>, 2004; Osborne</w:t>
      </w:r>
      <w:r w:rsidR="00B621FB" w:rsidRPr="002E5051">
        <w:rPr>
          <w:color w:val="000000"/>
        </w:rPr>
        <w:t>,</w:t>
      </w:r>
      <w:r w:rsidRPr="002E5051">
        <w:rPr>
          <w:color w:val="000000"/>
        </w:rPr>
        <w:t xml:space="preserve"> </w:t>
      </w:r>
      <w:r w:rsidR="00627DB6">
        <w:rPr>
          <w:color w:val="000000"/>
        </w:rPr>
        <w:t xml:space="preserve">Erduran, &amp; Simon, </w:t>
      </w:r>
      <w:r w:rsidRPr="002E5051">
        <w:rPr>
          <w:color w:val="000000"/>
        </w:rPr>
        <w:t>2004; Sampson</w:t>
      </w:r>
      <w:r w:rsidR="00B621FB" w:rsidRPr="002E5051">
        <w:rPr>
          <w:color w:val="000000"/>
        </w:rPr>
        <w:t xml:space="preserve"> et al.</w:t>
      </w:r>
      <w:r w:rsidRPr="002E5051">
        <w:rPr>
          <w:color w:val="000000"/>
        </w:rPr>
        <w:t>, 2011). However, in addition to simply providing definitions, the instructor required students to develop a visual representation of their arguments (</w:t>
      </w:r>
      <w:del w:id="43" w:author="Author">
        <w:r w:rsidR="00432C60" w:rsidDel="00882453">
          <w:rPr>
            <w:color w:val="000000"/>
          </w:rPr>
          <w:delText>Author</w:delText>
        </w:r>
        <w:r w:rsidR="00627DB6" w:rsidDel="00882453">
          <w:rPr>
            <w:color w:val="000000"/>
          </w:rPr>
          <w:delText>,</w:delText>
        </w:r>
      </w:del>
      <w:ins w:id="44" w:author="Author">
        <w:r w:rsidR="00882453">
          <w:rPr>
            <w:color w:val="000000"/>
          </w:rPr>
          <w:t>Toth</w:t>
        </w:r>
      </w:ins>
      <w:r w:rsidR="00627DB6">
        <w:rPr>
          <w:color w:val="000000"/>
        </w:rPr>
        <w:t xml:space="preserve"> et. al</w:t>
      </w:r>
      <w:r w:rsidRPr="002E5051">
        <w:rPr>
          <w:color w:val="000000"/>
        </w:rPr>
        <w:t xml:space="preserve">, 2002). </w:t>
      </w:r>
      <w:r w:rsidR="00296934">
        <w:rPr>
          <w:color w:val="000000"/>
        </w:rPr>
        <w:t>Using</w:t>
      </w:r>
      <w:r w:rsidR="006F6BD3">
        <w:rPr>
          <w:color w:val="000000"/>
        </w:rPr>
        <w:t xml:space="preserve"> a new worksheet (the argument-worksheet), p</w:t>
      </w:r>
      <w:r w:rsidR="006F6BD3" w:rsidRPr="002E5051">
        <w:rPr>
          <w:color w:val="000000"/>
        </w:rPr>
        <w:t xml:space="preserve">articipants </w:t>
      </w:r>
      <w:r w:rsidRPr="002E5051">
        <w:rPr>
          <w:color w:val="000000"/>
        </w:rPr>
        <w:t xml:space="preserve">recorded each argument element into unique shapes. For example, they recorded claims in a rectangle shape and evidence into a circle shape. Triangle shapes contained backings, rhombuses recorded warrants, pentagons referred to limitations and qualifiers took the form of a star shape. Students </w:t>
      </w:r>
      <w:r w:rsidR="008F5447" w:rsidRPr="002E5051">
        <w:rPr>
          <w:color w:val="000000"/>
        </w:rPr>
        <w:t xml:space="preserve">learned to indicate </w:t>
      </w:r>
      <w:r w:rsidRPr="002E5051">
        <w:rPr>
          <w:color w:val="000000"/>
        </w:rPr>
        <w:t xml:space="preserve">logical connections among these boxes with lines to create an argument map. </w:t>
      </w:r>
      <w:del w:id="45" w:author="Author">
        <w:r w:rsidR="00296934" w:rsidDel="004802F9">
          <w:rPr>
            <w:color w:val="000000"/>
          </w:rPr>
          <w:delText>T</w:delText>
        </w:r>
        <w:r w:rsidR="00296934" w:rsidRPr="002E5051" w:rsidDel="004802F9">
          <w:rPr>
            <w:color w:val="000000"/>
          </w:rPr>
          <w:delText xml:space="preserve">he first author </w:delText>
        </w:r>
        <w:r w:rsidR="00296934" w:rsidDel="004802F9">
          <w:rPr>
            <w:color w:val="000000"/>
          </w:rPr>
          <w:delText>used t</w:delText>
        </w:r>
        <w:r w:rsidR="00296934" w:rsidRPr="002E5051" w:rsidDel="004802F9">
          <w:rPr>
            <w:color w:val="000000"/>
          </w:rPr>
          <w:delText>his argument mapping method in a prior study (</w:delText>
        </w:r>
        <w:r w:rsidR="00432C60" w:rsidDel="004802F9">
          <w:rPr>
            <w:color w:val="000000"/>
          </w:rPr>
          <w:delText>Author</w:delText>
        </w:r>
        <w:r w:rsidR="00627DB6" w:rsidDel="004802F9">
          <w:rPr>
            <w:color w:val="000000"/>
          </w:rPr>
          <w:delText>, et. al</w:delText>
        </w:r>
        <w:r w:rsidR="00296934" w:rsidRPr="002E5051" w:rsidDel="004802F9">
          <w:rPr>
            <w:color w:val="000000"/>
          </w:rPr>
          <w:delText xml:space="preserve">, 2002). </w:delText>
        </w:r>
      </w:del>
      <w:r w:rsidR="00BA5731" w:rsidRPr="002E5051">
        <w:rPr>
          <w:color w:val="000000"/>
        </w:rPr>
        <w:t xml:space="preserve">Groups presented their argument maps for whole-class discussion. </w:t>
      </w:r>
    </w:p>
    <w:p w:rsidR="0025316D" w:rsidRPr="002E5051" w:rsidRDefault="0025316D" w:rsidP="0025316D">
      <w:pPr>
        <w:pStyle w:val="Newparagraph"/>
        <w:spacing w:line="240" w:lineRule="auto"/>
        <w:jc w:val="both"/>
        <w:rPr>
          <w:color w:val="000000"/>
        </w:rPr>
      </w:pPr>
    </w:p>
    <w:p w:rsidR="00D84878" w:rsidRPr="00D75102" w:rsidRDefault="00D84878" w:rsidP="0025316D">
      <w:pPr>
        <w:pStyle w:val="Heading3"/>
        <w:spacing w:before="0" w:line="240" w:lineRule="auto"/>
        <w:jc w:val="both"/>
        <w:rPr>
          <w:rFonts w:ascii="Times New Roman" w:hAnsi="Times New Roman"/>
          <w:color w:val="000000"/>
          <w:sz w:val="24"/>
          <w:szCs w:val="24"/>
        </w:rPr>
      </w:pPr>
      <w:r w:rsidRPr="00D75102">
        <w:rPr>
          <w:rFonts w:ascii="Times New Roman" w:hAnsi="Times New Roman"/>
          <w:color w:val="000000"/>
          <w:sz w:val="24"/>
          <w:szCs w:val="24"/>
        </w:rPr>
        <w:t xml:space="preserve">Data </w:t>
      </w:r>
      <w:r w:rsidR="00950C58" w:rsidRPr="00D75102">
        <w:rPr>
          <w:rFonts w:ascii="Times New Roman" w:hAnsi="Times New Roman"/>
          <w:color w:val="000000"/>
          <w:sz w:val="24"/>
          <w:szCs w:val="24"/>
        </w:rPr>
        <w:t>Sources, Coding and Analysis</w:t>
      </w:r>
    </w:p>
    <w:p w:rsidR="0025316D" w:rsidRDefault="00150B69" w:rsidP="0025316D">
      <w:pPr>
        <w:pStyle w:val="Newparagraph"/>
        <w:spacing w:line="240" w:lineRule="auto"/>
        <w:jc w:val="both"/>
        <w:rPr>
          <w:color w:val="000000"/>
        </w:rPr>
      </w:pPr>
      <w:r w:rsidRPr="002E5051">
        <w:rPr>
          <w:color w:val="000000"/>
        </w:rPr>
        <w:t>Since qualitative data coding has an element of analysis (</w:t>
      </w:r>
      <w:r w:rsidR="00B621FB" w:rsidRPr="002E5051">
        <w:rPr>
          <w:color w:val="000000"/>
        </w:rPr>
        <w:t>Denzin &amp; Lincoln, 2005</w:t>
      </w:r>
      <w:r w:rsidRPr="002E5051">
        <w:rPr>
          <w:color w:val="000000"/>
        </w:rPr>
        <w:t xml:space="preserve">), this manuscript presents data sources, coding methods and analyses of coded data </w:t>
      </w:r>
      <w:r w:rsidR="003A2936" w:rsidRPr="002E5051">
        <w:rPr>
          <w:color w:val="000000"/>
        </w:rPr>
        <w:t>together, organized</w:t>
      </w:r>
      <w:r w:rsidR="00BA5731" w:rsidRPr="002E5051">
        <w:rPr>
          <w:color w:val="000000"/>
        </w:rPr>
        <w:t xml:space="preserve"> </w:t>
      </w:r>
      <w:r w:rsidR="003A2936" w:rsidRPr="002E5051">
        <w:rPr>
          <w:color w:val="000000"/>
        </w:rPr>
        <w:t xml:space="preserve">by </w:t>
      </w:r>
      <w:r w:rsidRPr="002E5051">
        <w:rPr>
          <w:color w:val="000000"/>
        </w:rPr>
        <w:t xml:space="preserve">the research questions. </w:t>
      </w:r>
      <w:r w:rsidRPr="00D75102">
        <w:rPr>
          <w:color w:val="000000"/>
        </w:rPr>
        <w:t xml:space="preserve">The study used </w:t>
      </w:r>
      <w:r w:rsidRPr="002E5051">
        <w:rPr>
          <w:color w:val="000000"/>
        </w:rPr>
        <w:t>two instruments: the stakeholder worksheet and the argument worksheet</w:t>
      </w:r>
      <w:r w:rsidR="00296934">
        <w:rPr>
          <w:color w:val="000000"/>
        </w:rPr>
        <w:t xml:space="preserve">. </w:t>
      </w:r>
    </w:p>
    <w:p w:rsidR="0025316D" w:rsidRPr="00D75102" w:rsidRDefault="0025316D" w:rsidP="0025316D">
      <w:pPr>
        <w:pStyle w:val="Newparagraph"/>
        <w:spacing w:line="240" w:lineRule="auto"/>
        <w:jc w:val="both"/>
        <w:rPr>
          <w:color w:val="000000"/>
        </w:rPr>
      </w:pPr>
    </w:p>
    <w:p w:rsidR="00950C58" w:rsidRDefault="00D84878" w:rsidP="0025316D">
      <w:pPr>
        <w:pStyle w:val="Newparagraph"/>
        <w:spacing w:line="240" w:lineRule="auto"/>
        <w:jc w:val="both"/>
        <w:rPr>
          <w:color w:val="000000"/>
        </w:rPr>
      </w:pPr>
      <w:r w:rsidRPr="00DE6799">
        <w:rPr>
          <w:b/>
          <w:color w:val="000000"/>
        </w:rPr>
        <w:t>The stakeholder worksheet.</w:t>
      </w:r>
      <w:r w:rsidRPr="002E5051">
        <w:rPr>
          <w:color w:val="000000"/>
        </w:rPr>
        <w:t xml:space="preserve"> This instrument was completed </w:t>
      </w:r>
      <w:r w:rsidR="00310DA2">
        <w:rPr>
          <w:color w:val="000000"/>
        </w:rPr>
        <w:t xml:space="preserve">based on discussion by groups of students </w:t>
      </w:r>
      <w:r w:rsidRPr="002E5051">
        <w:rPr>
          <w:color w:val="000000"/>
        </w:rPr>
        <w:t xml:space="preserve">when </w:t>
      </w:r>
      <w:r w:rsidR="00310DA2">
        <w:rPr>
          <w:color w:val="000000"/>
        </w:rPr>
        <w:t xml:space="preserve">they </w:t>
      </w:r>
      <w:r w:rsidR="0017556C" w:rsidRPr="002E5051">
        <w:rPr>
          <w:color w:val="000000"/>
        </w:rPr>
        <w:t xml:space="preserve">encountered </w:t>
      </w:r>
      <w:r w:rsidRPr="002E5051">
        <w:rPr>
          <w:color w:val="000000"/>
        </w:rPr>
        <w:t>the news about recovery</w:t>
      </w:r>
      <w:r w:rsidR="00310DA2">
        <w:rPr>
          <w:color w:val="000000"/>
        </w:rPr>
        <w:t xml:space="preserve"> after a natural disaster that was current in the media at the time of instruction. The</w:t>
      </w:r>
      <w:r w:rsidR="006F6BD3">
        <w:rPr>
          <w:color w:val="000000"/>
        </w:rPr>
        <w:t xml:space="preserve"> video cases and readings </w:t>
      </w:r>
      <w:r w:rsidR="00310DA2">
        <w:rPr>
          <w:color w:val="000000"/>
        </w:rPr>
        <w:t>related to this worksheet are</w:t>
      </w:r>
      <w:r w:rsidR="006F6BD3">
        <w:rPr>
          <w:color w:val="000000"/>
        </w:rPr>
        <w:t xml:space="preserve"> listed in Table 1</w:t>
      </w:r>
      <w:r w:rsidR="00310DA2">
        <w:rPr>
          <w:color w:val="000000"/>
        </w:rPr>
        <w:t xml:space="preserve"> with full citation in the references section</w:t>
      </w:r>
      <w:r w:rsidRPr="002E5051">
        <w:rPr>
          <w:color w:val="000000"/>
        </w:rPr>
        <w:t xml:space="preserve">. </w:t>
      </w:r>
      <w:r w:rsidR="00E22A8F">
        <w:rPr>
          <w:color w:val="000000"/>
        </w:rPr>
        <w:t>This worksheet</w:t>
      </w:r>
      <w:r w:rsidR="00E22A8F" w:rsidRPr="002E5051">
        <w:rPr>
          <w:color w:val="000000"/>
        </w:rPr>
        <w:t xml:space="preserve"> </w:t>
      </w:r>
      <w:r w:rsidR="00BF774C" w:rsidRPr="002E5051">
        <w:rPr>
          <w:color w:val="000000"/>
        </w:rPr>
        <w:t xml:space="preserve">included short, open-ended text statements on the motivations and interests of various stakeholders in recovery efforts. The coding and analysis of data from this instrument included </w:t>
      </w:r>
      <w:r w:rsidR="00E36357">
        <w:rPr>
          <w:color w:val="000000"/>
        </w:rPr>
        <w:t xml:space="preserve">the examination of students’ ability to recognize different perspectives for recovery. The analysis used </w:t>
      </w:r>
      <w:r w:rsidR="00BF774C" w:rsidRPr="002E5051">
        <w:rPr>
          <w:color w:val="000000"/>
        </w:rPr>
        <w:t xml:space="preserve">the following steps. </w:t>
      </w:r>
    </w:p>
    <w:p w:rsidR="0025316D" w:rsidRPr="002E5051" w:rsidRDefault="0025316D" w:rsidP="0025316D">
      <w:pPr>
        <w:pStyle w:val="Newparagraph"/>
        <w:spacing w:line="240" w:lineRule="auto"/>
        <w:jc w:val="both"/>
        <w:rPr>
          <w:color w:val="000000"/>
        </w:rPr>
      </w:pPr>
    </w:p>
    <w:p w:rsidR="00950C58" w:rsidRDefault="00D84878" w:rsidP="0025316D">
      <w:pPr>
        <w:pStyle w:val="Newparagraph"/>
        <w:spacing w:line="240" w:lineRule="auto"/>
        <w:jc w:val="both"/>
        <w:rPr>
          <w:color w:val="000000"/>
        </w:rPr>
      </w:pPr>
      <w:r w:rsidRPr="002E5051">
        <w:rPr>
          <w:color w:val="000000"/>
        </w:rPr>
        <w:lastRenderedPageBreak/>
        <w:t xml:space="preserve">First, </w:t>
      </w:r>
      <w:r w:rsidR="00310DA2">
        <w:rPr>
          <w:color w:val="000000"/>
        </w:rPr>
        <w:t xml:space="preserve">in order to respond to the first research question, </w:t>
      </w:r>
      <w:r w:rsidRPr="002E5051">
        <w:rPr>
          <w:color w:val="000000"/>
        </w:rPr>
        <w:t>th</w:t>
      </w:r>
      <w:r w:rsidR="00FA5235" w:rsidRPr="002E5051">
        <w:rPr>
          <w:color w:val="000000"/>
        </w:rPr>
        <w:t>e</w:t>
      </w:r>
      <w:r w:rsidRPr="002E5051">
        <w:rPr>
          <w:color w:val="000000"/>
        </w:rPr>
        <w:t xml:space="preserve"> coding </w:t>
      </w:r>
      <w:r w:rsidR="00FA5235" w:rsidRPr="002E5051">
        <w:rPr>
          <w:color w:val="000000"/>
        </w:rPr>
        <w:t xml:space="preserve">focused on </w:t>
      </w:r>
      <w:r w:rsidRPr="002E5051">
        <w:rPr>
          <w:color w:val="000000"/>
        </w:rPr>
        <w:t xml:space="preserve">the types of stakeholders students </w:t>
      </w:r>
      <w:r w:rsidR="00BF774C" w:rsidRPr="002E5051">
        <w:rPr>
          <w:color w:val="000000"/>
        </w:rPr>
        <w:t xml:space="preserve">recognized </w:t>
      </w:r>
      <w:r w:rsidRPr="002E5051">
        <w:rPr>
          <w:color w:val="000000"/>
        </w:rPr>
        <w:t xml:space="preserve">(businesses, governments, reporters </w:t>
      </w:r>
      <w:r w:rsidR="00D75102" w:rsidRPr="002E5051">
        <w:rPr>
          <w:color w:val="000000"/>
        </w:rPr>
        <w:t>etc.</w:t>
      </w:r>
      <w:r w:rsidRPr="002E5051">
        <w:rPr>
          <w:color w:val="000000"/>
        </w:rPr>
        <w:t xml:space="preserve">). Next, the coding examined students’ statements </w:t>
      </w:r>
      <w:r w:rsidR="008F5447" w:rsidRPr="002E5051">
        <w:rPr>
          <w:color w:val="000000"/>
        </w:rPr>
        <w:t xml:space="preserve">on the </w:t>
      </w:r>
      <w:r w:rsidRPr="002E5051">
        <w:rPr>
          <w:color w:val="000000"/>
        </w:rPr>
        <w:t>motivations and interests</w:t>
      </w:r>
      <w:r w:rsidR="008F5447" w:rsidRPr="002E5051">
        <w:rPr>
          <w:color w:val="000000"/>
        </w:rPr>
        <w:t xml:space="preserve"> of these stakeholders</w:t>
      </w:r>
      <w:r w:rsidRPr="002E5051">
        <w:rPr>
          <w:color w:val="000000"/>
        </w:rPr>
        <w:t xml:space="preserve">. </w:t>
      </w:r>
      <w:r w:rsidR="008F5447" w:rsidRPr="002E5051">
        <w:rPr>
          <w:color w:val="000000"/>
        </w:rPr>
        <w:t>A</w:t>
      </w:r>
      <w:r w:rsidRPr="002E5051">
        <w:rPr>
          <w:color w:val="000000"/>
        </w:rPr>
        <w:t xml:space="preserve"> research assistant completed the preliminary coding of </w:t>
      </w:r>
      <w:r w:rsidR="00BF774C" w:rsidRPr="002E5051">
        <w:rPr>
          <w:color w:val="000000"/>
        </w:rPr>
        <w:t xml:space="preserve">these short statements by </w:t>
      </w:r>
      <w:r w:rsidRPr="002E5051">
        <w:rPr>
          <w:color w:val="000000"/>
        </w:rPr>
        <w:t>assign</w:t>
      </w:r>
      <w:r w:rsidR="00BF774C" w:rsidRPr="002E5051">
        <w:rPr>
          <w:color w:val="000000"/>
        </w:rPr>
        <w:t>ing them</w:t>
      </w:r>
      <w:r w:rsidRPr="002E5051">
        <w:rPr>
          <w:color w:val="000000"/>
        </w:rPr>
        <w:t xml:space="preserve"> to meaning-based themes. </w:t>
      </w:r>
      <w:r w:rsidR="00E36357">
        <w:rPr>
          <w:color w:val="000000"/>
        </w:rPr>
        <w:t xml:space="preserve">These themes associated different stakeholders with patterns of reasoning, as these emerged from students’ statements on the worksheet. </w:t>
      </w:r>
      <w:r w:rsidRPr="002E5051">
        <w:rPr>
          <w:color w:val="000000"/>
        </w:rPr>
        <w:t>Subsequently the first author and the student-coder jointly negotiated the theme categories. This coding discussion lasted until the coders reached 100 % inter-rater agreement</w:t>
      </w:r>
      <w:r w:rsidR="00BF774C" w:rsidRPr="002E5051">
        <w:rPr>
          <w:color w:val="000000"/>
        </w:rPr>
        <w:t xml:space="preserve"> on the theme categories and the meaning of student statements in each theme category</w:t>
      </w:r>
      <w:r w:rsidRPr="002E5051">
        <w:rPr>
          <w:color w:val="000000"/>
        </w:rPr>
        <w:t xml:space="preserve">. </w:t>
      </w:r>
      <w:r w:rsidR="008F5447" w:rsidRPr="002E5051">
        <w:rPr>
          <w:color w:val="000000"/>
        </w:rPr>
        <w:t>T</w:t>
      </w:r>
      <w:r w:rsidRPr="002E5051">
        <w:rPr>
          <w:color w:val="000000"/>
        </w:rPr>
        <w:t xml:space="preserve">he second author, a literacy professor who taught the class, reviewed the coding choices and themes, and established the validity of these in relation to the classroom instruction. Finally, each reasoning statement was re-examined by the first and second authors as they tabulated these into rational, emotional and intuitive rationales using </w:t>
      </w:r>
      <w:r w:rsidR="008F5447" w:rsidRPr="002E5051">
        <w:rPr>
          <w:color w:val="000000"/>
        </w:rPr>
        <w:t>prior work by Sadler and Zeidler (2005)</w:t>
      </w:r>
      <w:r w:rsidRPr="002E5051">
        <w:rPr>
          <w:color w:val="000000"/>
        </w:rPr>
        <w:t xml:space="preserve">. </w:t>
      </w:r>
      <w:r w:rsidRPr="002E5051">
        <w:rPr>
          <w:i/>
          <w:color w:val="000000"/>
        </w:rPr>
        <w:t>Rational</w:t>
      </w:r>
      <w:r w:rsidRPr="002E5051">
        <w:rPr>
          <w:color w:val="000000"/>
        </w:rPr>
        <w:t xml:space="preserve"> statements were those that used logic to explain processes and conclusions. Responses that were coded as </w:t>
      </w:r>
      <w:r w:rsidRPr="002E5051">
        <w:rPr>
          <w:i/>
          <w:color w:val="000000"/>
        </w:rPr>
        <w:t>intuitive</w:t>
      </w:r>
      <w:r w:rsidRPr="002E5051">
        <w:rPr>
          <w:color w:val="000000"/>
        </w:rPr>
        <w:t xml:space="preserve"> focused on gut-level reactions and world-views. Responses that projected a care-based perspective and a focus on justice and morality were coded as </w:t>
      </w:r>
      <w:r w:rsidRPr="002E5051">
        <w:rPr>
          <w:i/>
          <w:color w:val="000000"/>
        </w:rPr>
        <w:t>emotional</w:t>
      </w:r>
      <w:r w:rsidRPr="002E5051">
        <w:rPr>
          <w:color w:val="000000"/>
        </w:rPr>
        <w:t>.  Again, the two coders reached 100% agreement on this categorization of reasoning statements.</w:t>
      </w:r>
      <w:r w:rsidR="00BF774C" w:rsidRPr="002E5051">
        <w:rPr>
          <w:color w:val="000000"/>
        </w:rPr>
        <w:t xml:space="preserve"> </w:t>
      </w:r>
      <w:r w:rsidR="00950C58" w:rsidRPr="002E5051">
        <w:t xml:space="preserve">The analysis </w:t>
      </w:r>
      <w:r w:rsidR="00BF774C" w:rsidRPr="002E5051">
        <w:t xml:space="preserve">of these </w:t>
      </w:r>
      <w:r w:rsidR="00950C58" w:rsidRPr="002E5051">
        <w:t xml:space="preserve">coded data from the stakeholder-worksheets allowed us </w:t>
      </w:r>
      <w:r w:rsidR="0017556C" w:rsidRPr="002E5051">
        <w:t>on students’ interpretation of</w:t>
      </w:r>
      <w:r w:rsidR="00950C58" w:rsidRPr="002E5051">
        <w:t xml:space="preserve"> multiple perspectives and conflicting stakeholder intentions</w:t>
      </w:r>
      <w:r w:rsidR="00E22A8F" w:rsidRPr="002E5051">
        <w:rPr>
          <w:color w:val="000000"/>
        </w:rPr>
        <w:t xml:space="preserve"> and helped us answer the first research question.</w:t>
      </w:r>
    </w:p>
    <w:p w:rsidR="0025316D" w:rsidRPr="002E5051" w:rsidRDefault="0025316D" w:rsidP="0025316D">
      <w:pPr>
        <w:pStyle w:val="Newparagraph"/>
        <w:spacing w:line="240" w:lineRule="auto"/>
        <w:jc w:val="both"/>
      </w:pPr>
    </w:p>
    <w:p w:rsidR="00AA1FCB" w:rsidRDefault="00D84878" w:rsidP="0025316D">
      <w:pPr>
        <w:pStyle w:val="Newparagraph"/>
        <w:spacing w:line="240" w:lineRule="auto"/>
        <w:jc w:val="both"/>
        <w:rPr>
          <w:color w:val="000000"/>
        </w:rPr>
      </w:pPr>
      <w:r w:rsidRPr="00DE6799">
        <w:rPr>
          <w:b/>
          <w:color w:val="000000"/>
        </w:rPr>
        <w:t>The argument worksheet.</w:t>
      </w:r>
      <w:r w:rsidRPr="002E5051">
        <w:rPr>
          <w:color w:val="000000"/>
        </w:rPr>
        <w:t xml:space="preserve"> </w:t>
      </w:r>
      <w:r w:rsidR="00BF774C" w:rsidRPr="002E5051">
        <w:rPr>
          <w:color w:val="000000"/>
        </w:rPr>
        <w:t>The argument worksheet</w:t>
      </w:r>
      <w:r w:rsidRPr="002E5051">
        <w:rPr>
          <w:color w:val="000000"/>
        </w:rPr>
        <w:t xml:space="preserve"> </w:t>
      </w:r>
      <w:r w:rsidR="00BF774C" w:rsidRPr="002E5051">
        <w:rPr>
          <w:color w:val="000000"/>
        </w:rPr>
        <w:t>allowed students to combine</w:t>
      </w:r>
      <w:r w:rsidRPr="002E5051">
        <w:rPr>
          <w:color w:val="000000"/>
        </w:rPr>
        <w:t xml:space="preserve"> their learning </w:t>
      </w:r>
      <w:r w:rsidR="00BF774C" w:rsidRPr="002E5051">
        <w:rPr>
          <w:color w:val="000000"/>
        </w:rPr>
        <w:t xml:space="preserve">in the previous </w:t>
      </w:r>
      <w:r w:rsidRPr="002E5051">
        <w:rPr>
          <w:color w:val="000000"/>
        </w:rPr>
        <w:t xml:space="preserve">groups to develop their </w:t>
      </w:r>
      <w:r w:rsidR="00BF774C" w:rsidRPr="002E5051">
        <w:rPr>
          <w:color w:val="000000"/>
        </w:rPr>
        <w:t xml:space="preserve">own </w:t>
      </w:r>
      <w:r w:rsidRPr="002E5051">
        <w:rPr>
          <w:color w:val="000000"/>
        </w:rPr>
        <w:t xml:space="preserve">argument </w:t>
      </w:r>
      <w:r w:rsidR="00BF774C" w:rsidRPr="002E5051">
        <w:rPr>
          <w:color w:val="000000"/>
        </w:rPr>
        <w:t xml:space="preserve">about </w:t>
      </w:r>
      <w:r w:rsidRPr="002E5051">
        <w:rPr>
          <w:color w:val="000000"/>
        </w:rPr>
        <w:t xml:space="preserve">the use of novel technologies to aid recovery. Candidates recorded the information </w:t>
      </w:r>
      <w:r w:rsidR="00BF774C" w:rsidRPr="002E5051">
        <w:rPr>
          <w:color w:val="000000"/>
        </w:rPr>
        <w:t>from news articles and videos</w:t>
      </w:r>
      <w:r w:rsidRPr="002E5051">
        <w:rPr>
          <w:color w:val="000000"/>
        </w:rPr>
        <w:t xml:space="preserve"> into the categories of claim, evidence, and warrants for evidence, with limitations and qualifiers. They used unique shapes to illustrate each category of argument development. The coding of these records took </w:t>
      </w:r>
      <w:r w:rsidR="00B149FA" w:rsidRPr="002E5051">
        <w:rPr>
          <w:color w:val="000000"/>
        </w:rPr>
        <w:t xml:space="preserve">the following </w:t>
      </w:r>
      <w:r w:rsidRPr="002E5051">
        <w:rPr>
          <w:color w:val="000000"/>
        </w:rPr>
        <w:t xml:space="preserve">steps. </w:t>
      </w:r>
      <w:r w:rsidR="00150B69" w:rsidRPr="00D75102">
        <w:rPr>
          <w:color w:val="000000"/>
        </w:rPr>
        <w:t>The coding and analysis established candidates’ success</w:t>
      </w:r>
      <w:r w:rsidR="00296934">
        <w:rPr>
          <w:color w:val="000000"/>
        </w:rPr>
        <w:t>es</w:t>
      </w:r>
      <w:r w:rsidR="00150B69" w:rsidRPr="00D75102">
        <w:rPr>
          <w:color w:val="000000"/>
        </w:rPr>
        <w:t xml:space="preserve"> of using argument conventions in the functional sense (to correctly use the Toulminian argument elements</w:t>
      </w:r>
      <w:r w:rsidR="00E22A8F">
        <w:rPr>
          <w:color w:val="000000"/>
        </w:rPr>
        <w:t xml:space="preserve"> much like element of a specific language</w:t>
      </w:r>
      <w:r w:rsidR="00150B69" w:rsidRPr="00D75102">
        <w:rPr>
          <w:color w:val="000000"/>
        </w:rPr>
        <w:t>) and in the derived sense (to develop a well-supported position</w:t>
      </w:r>
      <w:r w:rsidR="00E22A8F">
        <w:rPr>
          <w:color w:val="000000"/>
        </w:rPr>
        <w:t>, the meaning of combined elements</w:t>
      </w:r>
      <w:r w:rsidR="00150B69" w:rsidRPr="00D75102">
        <w:rPr>
          <w:color w:val="000000"/>
        </w:rPr>
        <w:t>)</w:t>
      </w:r>
      <w:r w:rsidR="0017556C" w:rsidRPr="002E5051">
        <w:rPr>
          <w:color w:val="000000"/>
        </w:rPr>
        <w:t xml:space="preserve"> (Norris &amp; Phillips, 2003)</w:t>
      </w:r>
      <w:r w:rsidR="00150B69" w:rsidRPr="00D75102">
        <w:rPr>
          <w:color w:val="000000"/>
        </w:rPr>
        <w:t>.</w:t>
      </w:r>
    </w:p>
    <w:p w:rsidR="0025316D" w:rsidRPr="002E5051" w:rsidRDefault="0025316D" w:rsidP="0025316D">
      <w:pPr>
        <w:pStyle w:val="Newparagraph"/>
        <w:spacing w:line="240" w:lineRule="auto"/>
        <w:jc w:val="both"/>
        <w:rPr>
          <w:color w:val="000000"/>
        </w:rPr>
      </w:pPr>
    </w:p>
    <w:p w:rsidR="00D84878" w:rsidRPr="002E5051" w:rsidRDefault="00887D58" w:rsidP="0025316D">
      <w:pPr>
        <w:pStyle w:val="Newparagraph"/>
        <w:spacing w:line="240" w:lineRule="auto"/>
        <w:jc w:val="both"/>
        <w:rPr>
          <w:color w:val="000000"/>
        </w:rPr>
      </w:pPr>
      <w:r>
        <w:rPr>
          <w:color w:val="000000"/>
        </w:rPr>
        <w:t>To examine these data, f</w:t>
      </w:r>
      <w:r w:rsidR="00D84878" w:rsidRPr="002E5051">
        <w:rPr>
          <w:color w:val="000000"/>
        </w:rPr>
        <w:t xml:space="preserve">irst, </w:t>
      </w:r>
      <w:r w:rsidR="00150B69" w:rsidRPr="002E5051">
        <w:rPr>
          <w:color w:val="000000"/>
        </w:rPr>
        <w:t>the two coders (the first and second authors)</w:t>
      </w:r>
      <w:r w:rsidR="00150B69" w:rsidRPr="00D75102">
        <w:rPr>
          <w:color w:val="000000"/>
        </w:rPr>
        <w:t xml:space="preserve"> coded the use of argument maps in the functional sense</w:t>
      </w:r>
      <w:r w:rsidR="00150B69" w:rsidRPr="002E5051">
        <w:rPr>
          <w:color w:val="000000"/>
        </w:rPr>
        <w:t xml:space="preserve"> </w:t>
      </w:r>
      <w:r w:rsidR="004F0E8C" w:rsidRPr="00D75102">
        <w:rPr>
          <w:color w:val="000000"/>
        </w:rPr>
        <w:t>by</w:t>
      </w:r>
      <w:r w:rsidR="00150B69" w:rsidRPr="00D75102">
        <w:rPr>
          <w:color w:val="000000"/>
        </w:rPr>
        <w:t xml:space="preserve"> </w:t>
      </w:r>
      <w:r w:rsidR="004F0E8C" w:rsidRPr="002E5051">
        <w:rPr>
          <w:color w:val="000000"/>
        </w:rPr>
        <w:t>examining</w:t>
      </w:r>
      <w:r w:rsidR="00150B69" w:rsidRPr="00D75102">
        <w:rPr>
          <w:color w:val="000000"/>
        </w:rPr>
        <w:t xml:space="preserve"> </w:t>
      </w:r>
      <w:del w:id="46" w:author="Author">
        <w:r w:rsidR="00150B69" w:rsidRPr="00D75102" w:rsidDel="004802F9">
          <w:rPr>
            <w:color w:val="000000"/>
          </w:rPr>
          <w:delText xml:space="preserve">on </w:delText>
        </w:r>
      </w:del>
      <w:r w:rsidR="00150B69" w:rsidRPr="00D75102">
        <w:rPr>
          <w:color w:val="000000"/>
        </w:rPr>
        <w:t xml:space="preserve">the </w:t>
      </w:r>
      <w:r w:rsidR="004F0E8C" w:rsidRPr="00D75102">
        <w:rPr>
          <w:color w:val="000000"/>
        </w:rPr>
        <w:t xml:space="preserve">argument </w:t>
      </w:r>
      <w:r w:rsidR="00150B69" w:rsidRPr="00D75102">
        <w:rPr>
          <w:color w:val="000000"/>
        </w:rPr>
        <w:t>elements students recorded (cla</w:t>
      </w:r>
      <w:r w:rsidR="004F0E8C" w:rsidRPr="00D75102">
        <w:rPr>
          <w:color w:val="000000"/>
        </w:rPr>
        <w:t>ims, evidence, backing etc...)</w:t>
      </w:r>
      <w:r w:rsidR="00150B69" w:rsidRPr="00D75102">
        <w:rPr>
          <w:color w:val="000000"/>
        </w:rPr>
        <w:t xml:space="preserve"> as well as the logical connections between these elements (</w:t>
      </w:r>
      <w:del w:id="47" w:author="Author">
        <w:r w:rsidR="00432C60" w:rsidDel="00882453">
          <w:rPr>
            <w:color w:val="000000"/>
          </w:rPr>
          <w:delText>Author</w:delText>
        </w:r>
        <w:r w:rsidR="00627DB6" w:rsidDel="00882453">
          <w:rPr>
            <w:color w:val="000000"/>
          </w:rPr>
          <w:delText xml:space="preserve"> </w:delText>
        </w:r>
      </w:del>
      <w:ins w:id="48" w:author="Author">
        <w:r w:rsidR="00882453">
          <w:rPr>
            <w:color w:val="000000"/>
          </w:rPr>
          <w:t>Toth</w:t>
        </w:r>
        <w:r w:rsidR="00882453">
          <w:rPr>
            <w:color w:val="000000"/>
          </w:rPr>
          <w:t xml:space="preserve"> </w:t>
        </w:r>
      </w:ins>
      <w:r w:rsidR="00627DB6">
        <w:rPr>
          <w:color w:val="000000"/>
        </w:rPr>
        <w:t>et. al</w:t>
      </w:r>
      <w:r w:rsidR="00150B69" w:rsidRPr="00D75102">
        <w:rPr>
          <w:color w:val="000000"/>
        </w:rPr>
        <w:t xml:space="preserve">, 2002; Kelly &amp; Takao, 2002). </w:t>
      </w:r>
      <w:r w:rsidR="00980781" w:rsidRPr="002E5051">
        <w:rPr>
          <w:color w:val="000000"/>
        </w:rPr>
        <w:t>T</w:t>
      </w:r>
      <w:r w:rsidR="00D84878" w:rsidRPr="002E5051">
        <w:rPr>
          <w:color w:val="000000"/>
        </w:rPr>
        <w:t xml:space="preserve">he </w:t>
      </w:r>
      <w:r w:rsidR="00980781" w:rsidRPr="002E5051">
        <w:rPr>
          <w:color w:val="000000"/>
        </w:rPr>
        <w:t xml:space="preserve">next </w:t>
      </w:r>
      <w:r w:rsidR="00980781" w:rsidRPr="00D75102">
        <w:rPr>
          <w:color w:val="000000"/>
        </w:rPr>
        <w:t>assessment of the arguments from the derived sense considered the meaning of the information students recorded (Sandoval,</w:t>
      </w:r>
      <w:r w:rsidR="00627DB6">
        <w:rPr>
          <w:color w:val="000000"/>
        </w:rPr>
        <w:t xml:space="preserve"> &amp; Millwood,</w:t>
      </w:r>
      <w:r w:rsidR="00980781" w:rsidRPr="00D75102">
        <w:rPr>
          <w:color w:val="000000"/>
        </w:rPr>
        <w:t xml:space="preserve"> 2005).</w:t>
      </w:r>
      <w:r w:rsidR="00980781" w:rsidRPr="002E5051">
        <w:rPr>
          <w:color w:val="000000"/>
        </w:rPr>
        <w:t xml:space="preserve"> </w:t>
      </w:r>
      <w:r w:rsidR="00AA1FCB" w:rsidRPr="002E5051">
        <w:rPr>
          <w:color w:val="000000"/>
        </w:rPr>
        <w:t>This coding established</w:t>
      </w:r>
      <w:r w:rsidR="00D84878" w:rsidRPr="002E5051">
        <w:rPr>
          <w:color w:val="000000"/>
        </w:rPr>
        <w:t xml:space="preserve"> whether </w:t>
      </w:r>
      <w:r>
        <w:rPr>
          <w:color w:val="000000"/>
        </w:rPr>
        <w:t xml:space="preserve">statements indicated as </w:t>
      </w:r>
      <w:r w:rsidR="00D84878" w:rsidRPr="002E5051">
        <w:rPr>
          <w:color w:val="000000"/>
        </w:rPr>
        <w:t>claims were indeed claims and evidence was indeed evidence (and so on)</w:t>
      </w:r>
      <w:r>
        <w:rPr>
          <w:color w:val="000000"/>
        </w:rPr>
        <w:t>. During this time,</w:t>
      </w:r>
      <w:r w:rsidR="00D84878" w:rsidRPr="002E5051">
        <w:rPr>
          <w:color w:val="000000"/>
        </w:rPr>
        <w:t xml:space="preserve"> </w:t>
      </w:r>
      <w:r>
        <w:rPr>
          <w:color w:val="000000"/>
        </w:rPr>
        <w:t>researchers also</w:t>
      </w:r>
      <w:r w:rsidRPr="002E5051">
        <w:rPr>
          <w:color w:val="000000"/>
        </w:rPr>
        <w:t xml:space="preserve"> </w:t>
      </w:r>
      <w:r w:rsidR="00D84878" w:rsidRPr="002E5051">
        <w:rPr>
          <w:color w:val="000000"/>
        </w:rPr>
        <w:t xml:space="preserve">assessed the overall meaning of </w:t>
      </w:r>
      <w:r w:rsidR="00AA1FCB" w:rsidRPr="002E5051">
        <w:rPr>
          <w:color w:val="000000"/>
        </w:rPr>
        <w:t xml:space="preserve">each </w:t>
      </w:r>
      <w:r w:rsidR="00D84878" w:rsidRPr="002E5051">
        <w:rPr>
          <w:color w:val="000000"/>
        </w:rPr>
        <w:t xml:space="preserve">argument by </w:t>
      </w:r>
      <w:r w:rsidR="00AA1FCB" w:rsidRPr="002E5051">
        <w:rPr>
          <w:color w:val="000000"/>
        </w:rPr>
        <w:t>“</w:t>
      </w:r>
      <w:r w:rsidR="00D84878" w:rsidRPr="002E5051">
        <w:rPr>
          <w:color w:val="000000"/>
        </w:rPr>
        <w:t>reading</w:t>
      </w:r>
      <w:r w:rsidR="00AA1FCB" w:rsidRPr="002E5051">
        <w:rPr>
          <w:color w:val="000000"/>
        </w:rPr>
        <w:t>”</w:t>
      </w:r>
      <w:r w:rsidR="00D84878" w:rsidRPr="002E5051">
        <w:rPr>
          <w:color w:val="000000"/>
        </w:rPr>
        <w:t xml:space="preserve"> the map from claim to backing and </w:t>
      </w:r>
      <w:r w:rsidR="00AA1FCB" w:rsidRPr="002E5051">
        <w:rPr>
          <w:color w:val="000000"/>
        </w:rPr>
        <w:t>qualifiers</w:t>
      </w:r>
      <w:r w:rsidR="00D84878" w:rsidRPr="002E5051">
        <w:rPr>
          <w:color w:val="000000"/>
        </w:rPr>
        <w:t xml:space="preserve">. As </w:t>
      </w:r>
      <w:r w:rsidR="00950469" w:rsidRPr="002E5051">
        <w:rPr>
          <w:color w:val="000000"/>
        </w:rPr>
        <w:t>before,</w:t>
      </w:r>
      <w:r w:rsidR="00D84878" w:rsidRPr="002E5051">
        <w:rPr>
          <w:color w:val="000000"/>
        </w:rPr>
        <w:t xml:space="preserve"> two coders negotiated structural and meaning-based analysis of argument maps until they reached 100%</w:t>
      </w:r>
      <w:r>
        <w:rPr>
          <w:color w:val="000000"/>
        </w:rPr>
        <w:t xml:space="preserve"> agreement</w:t>
      </w:r>
      <w:r w:rsidR="00950C58" w:rsidRPr="002E5051">
        <w:rPr>
          <w:color w:val="000000"/>
        </w:rPr>
        <w:t xml:space="preserve">. </w:t>
      </w:r>
      <w:r w:rsidR="00D84878" w:rsidRPr="002E5051">
        <w:rPr>
          <w:color w:val="000000"/>
        </w:rPr>
        <w:t xml:space="preserve"> The analysis </w:t>
      </w:r>
      <w:r w:rsidR="00980781" w:rsidRPr="00D75102">
        <w:rPr>
          <w:color w:val="000000"/>
        </w:rPr>
        <w:t xml:space="preserve">of the coded data </w:t>
      </w:r>
      <w:r w:rsidR="003A2936" w:rsidRPr="002E5051">
        <w:rPr>
          <w:color w:val="000000"/>
        </w:rPr>
        <w:t xml:space="preserve">from the argument worksheet </w:t>
      </w:r>
      <w:r>
        <w:rPr>
          <w:color w:val="000000"/>
        </w:rPr>
        <w:t>allowed us</w:t>
      </w:r>
      <w:r w:rsidR="00D84878" w:rsidRPr="002E5051">
        <w:rPr>
          <w:color w:val="000000"/>
        </w:rPr>
        <w:t xml:space="preserve"> to </w:t>
      </w:r>
      <w:r>
        <w:rPr>
          <w:color w:val="000000"/>
        </w:rPr>
        <w:t xml:space="preserve">respond to </w:t>
      </w:r>
      <w:r w:rsidR="00D84878" w:rsidRPr="002E5051">
        <w:rPr>
          <w:color w:val="000000"/>
        </w:rPr>
        <w:t>the second research question on students’ ability to combine evidence from multiple sources to develop a position</w:t>
      </w:r>
      <w:r>
        <w:rPr>
          <w:color w:val="000000"/>
        </w:rPr>
        <w:t xml:space="preserve"> for action</w:t>
      </w:r>
      <w:r w:rsidR="00D84878" w:rsidRPr="002E5051">
        <w:rPr>
          <w:color w:val="000000"/>
        </w:rPr>
        <w:t xml:space="preserve">. </w:t>
      </w:r>
    </w:p>
    <w:p w:rsidR="00D84878" w:rsidRPr="002E5051" w:rsidRDefault="00D84878" w:rsidP="0025316D">
      <w:pPr>
        <w:pStyle w:val="Heading1"/>
        <w:spacing w:before="120" w:after="120" w:line="240" w:lineRule="auto"/>
        <w:jc w:val="center"/>
        <w:rPr>
          <w:rFonts w:cs="Times New Roman"/>
          <w:color w:val="000000"/>
          <w:szCs w:val="24"/>
        </w:rPr>
      </w:pPr>
      <w:r w:rsidRPr="002E5051">
        <w:rPr>
          <w:rFonts w:cs="Times New Roman"/>
          <w:color w:val="000000"/>
          <w:szCs w:val="24"/>
        </w:rPr>
        <w:t>Results</w:t>
      </w:r>
    </w:p>
    <w:p w:rsidR="009B4194" w:rsidRDefault="00296934" w:rsidP="0025316D">
      <w:pPr>
        <w:pStyle w:val="Paragraph"/>
        <w:spacing w:before="0" w:line="240" w:lineRule="auto"/>
        <w:ind w:firstLine="720"/>
        <w:jc w:val="both"/>
      </w:pPr>
      <w:r>
        <w:t xml:space="preserve">The results of the two analyses are presented separately, organized by the </w:t>
      </w:r>
      <w:r w:rsidR="00E44539">
        <w:t>guiding</w:t>
      </w:r>
      <w:r>
        <w:t xml:space="preserve"> research questions on candidates’ (a) interpretation of varied perspectives and on their (b) </w:t>
      </w:r>
      <w:r>
        <w:lastRenderedPageBreak/>
        <w:t xml:space="preserve">integration of evidence from multiple sources. </w:t>
      </w:r>
    </w:p>
    <w:p w:rsidR="009B4194" w:rsidRPr="009B4194" w:rsidRDefault="009B4194" w:rsidP="0025316D">
      <w:pPr>
        <w:pStyle w:val="Newparagraph"/>
        <w:spacing w:line="240" w:lineRule="auto"/>
        <w:jc w:val="both"/>
      </w:pPr>
    </w:p>
    <w:p w:rsidR="009B4194" w:rsidRDefault="009B4812" w:rsidP="0025316D">
      <w:pPr>
        <w:pStyle w:val="Paragraph"/>
        <w:spacing w:before="0" w:line="240" w:lineRule="auto"/>
        <w:jc w:val="both"/>
        <w:rPr>
          <w:i/>
        </w:rPr>
      </w:pPr>
      <w:r w:rsidRPr="00DE6799">
        <w:rPr>
          <w:b/>
        </w:rPr>
        <w:t>Results on c</w:t>
      </w:r>
      <w:r w:rsidR="005430F9" w:rsidRPr="00DE6799">
        <w:rPr>
          <w:b/>
        </w:rPr>
        <w:t>andidates</w:t>
      </w:r>
      <w:r w:rsidR="00E44539" w:rsidRPr="00DE6799">
        <w:rPr>
          <w:b/>
        </w:rPr>
        <w:t>’</w:t>
      </w:r>
      <w:r w:rsidR="005430F9" w:rsidRPr="00DE6799">
        <w:rPr>
          <w:b/>
        </w:rPr>
        <w:t xml:space="preserve"> interpret</w:t>
      </w:r>
      <w:r w:rsidR="00E44539" w:rsidRPr="00DE6799">
        <w:rPr>
          <w:b/>
        </w:rPr>
        <w:t>ation of</w:t>
      </w:r>
      <w:r w:rsidR="005430F9" w:rsidRPr="00DE6799">
        <w:rPr>
          <w:b/>
        </w:rPr>
        <w:t xml:space="preserve"> conflicting perspectives</w:t>
      </w:r>
      <w:r w:rsidR="00E44539">
        <w:rPr>
          <w:i/>
        </w:rPr>
        <w:t xml:space="preserve"> </w:t>
      </w:r>
    </w:p>
    <w:p w:rsidR="00D84878" w:rsidRDefault="00D84878" w:rsidP="0025316D">
      <w:pPr>
        <w:pStyle w:val="Paragraph"/>
        <w:spacing w:before="0" w:line="240" w:lineRule="auto"/>
        <w:ind w:firstLine="720"/>
        <w:jc w:val="both"/>
        <w:rPr>
          <w:color w:val="000000"/>
        </w:rPr>
      </w:pPr>
      <w:r w:rsidRPr="002E5051">
        <w:rPr>
          <w:color w:val="000000"/>
        </w:rPr>
        <w:t>T</w:t>
      </w:r>
      <w:r w:rsidR="00EF072F" w:rsidRPr="002E5051">
        <w:rPr>
          <w:color w:val="000000"/>
        </w:rPr>
        <w:t>he</w:t>
      </w:r>
      <w:r w:rsidRPr="002E5051">
        <w:rPr>
          <w:color w:val="000000"/>
        </w:rPr>
        <w:t xml:space="preserve"> analysis </w:t>
      </w:r>
      <w:r w:rsidR="00980781" w:rsidRPr="002E5051">
        <w:rPr>
          <w:color w:val="000000"/>
        </w:rPr>
        <w:t>of</w:t>
      </w:r>
      <w:r w:rsidRPr="002E5051">
        <w:rPr>
          <w:color w:val="000000"/>
        </w:rPr>
        <w:t xml:space="preserve"> teacher candidates’ record</w:t>
      </w:r>
      <w:r w:rsidR="00EF072F" w:rsidRPr="00D75102">
        <w:rPr>
          <w:color w:val="000000"/>
        </w:rPr>
        <w:t>s</w:t>
      </w:r>
      <w:r w:rsidRPr="002E5051">
        <w:rPr>
          <w:color w:val="000000"/>
        </w:rPr>
        <w:t xml:space="preserve"> </w:t>
      </w:r>
      <w:r w:rsidR="00EF072F" w:rsidRPr="00D75102">
        <w:rPr>
          <w:color w:val="000000"/>
        </w:rPr>
        <w:t xml:space="preserve">on the stakeholders </w:t>
      </w:r>
      <w:r w:rsidR="00980781" w:rsidRPr="002E5051">
        <w:rPr>
          <w:color w:val="000000"/>
        </w:rPr>
        <w:t xml:space="preserve">and their varied </w:t>
      </w:r>
      <w:r w:rsidR="00EF072F" w:rsidRPr="00D75102">
        <w:rPr>
          <w:color w:val="000000"/>
        </w:rPr>
        <w:t xml:space="preserve">interests </w:t>
      </w:r>
      <w:r w:rsidRPr="00D75102">
        <w:t xml:space="preserve">indicated that candidates </w:t>
      </w:r>
      <w:r w:rsidR="00C9254B" w:rsidRPr="002E5051">
        <w:t xml:space="preserve">examined information with a critical stance by </w:t>
      </w:r>
      <w:r w:rsidRPr="00D75102">
        <w:t>identi</w:t>
      </w:r>
      <w:r w:rsidR="00C9254B" w:rsidRPr="002E5051">
        <w:t xml:space="preserve">fying </w:t>
      </w:r>
      <w:r w:rsidRPr="00D75102">
        <w:t xml:space="preserve">several stakeholders </w:t>
      </w:r>
      <w:r w:rsidR="00C9254B" w:rsidRPr="002E5051">
        <w:t>and indicating their various, often</w:t>
      </w:r>
      <w:r w:rsidR="00C9254B" w:rsidRPr="00D75102">
        <w:t xml:space="preserve"> </w:t>
      </w:r>
      <w:r w:rsidRPr="00D75102">
        <w:t>conflicting</w:t>
      </w:r>
      <w:ins w:id="49" w:author="Author">
        <w:r w:rsidR="004802F9">
          <w:t>,</w:t>
        </w:r>
      </w:ins>
      <w:r w:rsidRPr="00D75102">
        <w:t xml:space="preserve"> interests</w:t>
      </w:r>
      <w:r w:rsidRPr="002E5051">
        <w:rPr>
          <w:color w:val="000000"/>
        </w:rPr>
        <w:t xml:space="preserve"> in the processes of recovery. These included the people suffering after the disaster, the </w:t>
      </w:r>
      <w:r w:rsidR="00E44539">
        <w:rPr>
          <w:color w:val="000000"/>
        </w:rPr>
        <w:t xml:space="preserve">perspectives of </w:t>
      </w:r>
      <w:r w:rsidRPr="002E5051">
        <w:rPr>
          <w:color w:val="000000"/>
        </w:rPr>
        <w:t xml:space="preserve">businesses opened to meet needs, governments (both US and local), and those directly involved in recovery assistance and reporting (medical staff and journalists). Teacher candidates also considered themselves as one of the stakeholders. </w:t>
      </w:r>
      <w:r w:rsidR="00C90B2B">
        <w:rPr>
          <w:color w:val="000000"/>
        </w:rPr>
        <w:t>That is, candidates were able to consider a variety of stakeholders and their perspectives on recovery efforts.</w:t>
      </w:r>
    </w:p>
    <w:p w:rsidR="0025316D" w:rsidRDefault="0025316D" w:rsidP="0025316D">
      <w:pPr>
        <w:pStyle w:val="Newparagraph"/>
        <w:spacing w:line="240" w:lineRule="auto"/>
        <w:jc w:val="both"/>
      </w:pPr>
    </w:p>
    <w:p w:rsidR="00D84878" w:rsidRDefault="00D84878" w:rsidP="0025316D">
      <w:pPr>
        <w:pStyle w:val="Newparagraph"/>
        <w:spacing w:line="240" w:lineRule="auto"/>
        <w:jc w:val="both"/>
        <w:rPr>
          <w:color w:val="000000"/>
        </w:rPr>
      </w:pPr>
      <w:r w:rsidRPr="002E5051">
        <w:rPr>
          <w:color w:val="000000"/>
        </w:rPr>
        <w:t xml:space="preserve">The analysis found </w:t>
      </w:r>
      <w:r w:rsidR="00EF072F" w:rsidRPr="002E5051">
        <w:rPr>
          <w:color w:val="000000"/>
        </w:rPr>
        <w:t xml:space="preserve">an equal distribution of </w:t>
      </w:r>
      <w:r w:rsidR="00C90B2B">
        <w:rPr>
          <w:color w:val="000000"/>
        </w:rPr>
        <w:t xml:space="preserve">the 73 </w:t>
      </w:r>
      <w:r w:rsidR="00EF072F" w:rsidRPr="002E5051">
        <w:rPr>
          <w:color w:val="000000"/>
        </w:rPr>
        <w:t xml:space="preserve">statements </w:t>
      </w:r>
      <w:r w:rsidR="00C90B2B">
        <w:rPr>
          <w:color w:val="000000"/>
        </w:rPr>
        <w:t xml:space="preserve">made by candidates, </w:t>
      </w:r>
      <w:r w:rsidR="00EF072F" w:rsidRPr="002E5051">
        <w:rPr>
          <w:color w:val="000000"/>
        </w:rPr>
        <w:t xml:space="preserve">indicating rational (logic focused), intuitive (gut reaction focused) and emotional (feeling and morality focused) interpretation of stakeholder motivations and interests. </w:t>
      </w:r>
      <w:r w:rsidRPr="002E5051">
        <w:rPr>
          <w:color w:val="000000"/>
        </w:rPr>
        <w:t xml:space="preserve">Rational statements included observations for the immediate need of </w:t>
      </w:r>
      <w:r w:rsidR="00980781" w:rsidRPr="002E5051">
        <w:rPr>
          <w:color w:val="000000"/>
        </w:rPr>
        <w:t>suffering humans such</w:t>
      </w:r>
      <w:r w:rsidRPr="002E5051">
        <w:rPr>
          <w:color w:val="000000"/>
        </w:rPr>
        <w:t xml:space="preserve"> as [survivors] “need housing... need to fix the buildings”; “water purification”, “medicines, medical devices, mobile phones, batteries”, “[they need] technology to build business”. These rational statements also cited evidence from readings referring to issues of financial assistance for recovery saying that “[other countries] not wanting to give money directly to the government”, “UN/US thinks their rules of donating are useful and necessary”. </w:t>
      </w:r>
    </w:p>
    <w:p w:rsidR="0025316D" w:rsidRPr="002E5051" w:rsidRDefault="0025316D" w:rsidP="0025316D">
      <w:pPr>
        <w:pStyle w:val="Newparagraph"/>
        <w:spacing w:line="240" w:lineRule="auto"/>
        <w:jc w:val="both"/>
        <w:rPr>
          <w:color w:val="000000"/>
        </w:rPr>
      </w:pPr>
    </w:p>
    <w:p w:rsidR="00D84878" w:rsidRDefault="00D84878" w:rsidP="0025316D">
      <w:pPr>
        <w:pStyle w:val="Newparagraph"/>
        <w:spacing w:line="240" w:lineRule="auto"/>
        <w:jc w:val="both"/>
        <w:rPr>
          <w:color w:val="000000"/>
        </w:rPr>
      </w:pPr>
      <w:r w:rsidRPr="002E5051">
        <w:rPr>
          <w:color w:val="000000"/>
        </w:rPr>
        <w:t xml:space="preserve">Intuitive statements indicated candidates’ gut-level reaction to human condition “People live without electricity… living in tents for years”, “[people appear] optimistic, treat events as opportunity”, “[appear] amazed at recovery efforts [of some residents]”, “won’t let [disaster] defeat them”. Other gut-level reactions focused on “Americans want to take control” but also voiced concern “How can we help everybody?” Emotive statements used voices of empathy and sympathy. Example statements in this category were [This] “makes my stomach hurt”, “I wish there was something I could do”. Teacher candidates also reflected on social well-being in economically advanced countries with statements such as “we take so much for granted”, “[we should be] grateful for what we have [in the US]” and also </w:t>
      </w:r>
      <w:r w:rsidR="00397354">
        <w:rPr>
          <w:color w:val="000000"/>
        </w:rPr>
        <w:t>noted</w:t>
      </w:r>
      <w:r w:rsidR="00397354" w:rsidRPr="002E5051">
        <w:rPr>
          <w:color w:val="000000"/>
        </w:rPr>
        <w:t xml:space="preserve"> </w:t>
      </w:r>
      <w:r w:rsidRPr="002E5051">
        <w:rPr>
          <w:color w:val="000000"/>
        </w:rPr>
        <w:t>pride in the ability to help “Americans are being helpful”. Some emotional statements focused on the morality of using new technologies not fully tested “could there be any negative effects</w:t>
      </w:r>
      <w:r w:rsidR="00276E22" w:rsidRPr="002E5051">
        <w:rPr>
          <w:color w:val="000000"/>
        </w:rPr>
        <w:t>?</w:t>
      </w:r>
      <w:r w:rsidRPr="002E5051">
        <w:rPr>
          <w:color w:val="000000"/>
        </w:rPr>
        <w:t xml:space="preserve">” </w:t>
      </w:r>
    </w:p>
    <w:p w:rsidR="0025316D" w:rsidRPr="002E5051" w:rsidRDefault="0025316D" w:rsidP="0025316D">
      <w:pPr>
        <w:pStyle w:val="Newparagraph"/>
        <w:spacing w:line="240" w:lineRule="auto"/>
        <w:jc w:val="both"/>
        <w:rPr>
          <w:color w:val="000000"/>
        </w:rPr>
      </w:pPr>
    </w:p>
    <w:p w:rsidR="00D84878" w:rsidRPr="002E5051" w:rsidRDefault="00D84878" w:rsidP="0025316D">
      <w:pPr>
        <w:pStyle w:val="Newparagraph"/>
        <w:spacing w:line="240" w:lineRule="auto"/>
        <w:jc w:val="both"/>
        <w:rPr>
          <w:color w:val="000000"/>
        </w:rPr>
      </w:pPr>
      <w:r w:rsidRPr="002E5051">
        <w:rPr>
          <w:color w:val="000000"/>
        </w:rPr>
        <w:t xml:space="preserve">Surprisingly, the </w:t>
      </w:r>
      <w:r w:rsidR="00276E22">
        <w:rPr>
          <w:color w:val="000000"/>
        </w:rPr>
        <w:t>distribution</w:t>
      </w:r>
      <w:r w:rsidR="00276E22" w:rsidRPr="002E5051">
        <w:rPr>
          <w:color w:val="000000"/>
        </w:rPr>
        <w:t xml:space="preserve"> </w:t>
      </w:r>
      <w:r w:rsidRPr="002E5051">
        <w:rPr>
          <w:color w:val="000000"/>
        </w:rPr>
        <w:t xml:space="preserve">of rational, emotional and intuitive </w:t>
      </w:r>
      <w:r w:rsidR="00EF072F" w:rsidRPr="002E5051">
        <w:rPr>
          <w:color w:val="000000"/>
        </w:rPr>
        <w:t>interpretations</w:t>
      </w:r>
      <w:r w:rsidR="00980781" w:rsidRPr="002E5051">
        <w:rPr>
          <w:color w:val="000000"/>
        </w:rPr>
        <w:t xml:space="preserve"> of</w:t>
      </w:r>
      <w:r w:rsidR="00EF072F" w:rsidRPr="002E5051">
        <w:rPr>
          <w:color w:val="000000"/>
        </w:rPr>
        <w:t xml:space="preserve"> motivations </w:t>
      </w:r>
      <w:r w:rsidRPr="002E5051">
        <w:rPr>
          <w:color w:val="000000"/>
        </w:rPr>
        <w:t xml:space="preserve">was not </w:t>
      </w:r>
      <w:r w:rsidR="00EF072F" w:rsidRPr="002E5051">
        <w:rPr>
          <w:color w:val="000000"/>
        </w:rPr>
        <w:t xml:space="preserve">equal </w:t>
      </w:r>
      <w:r w:rsidR="00980781" w:rsidRPr="002E5051">
        <w:rPr>
          <w:color w:val="000000"/>
        </w:rPr>
        <w:t>among</w:t>
      </w:r>
      <w:r w:rsidR="00EF072F" w:rsidRPr="002E5051">
        <w:rPr>
          <w:color w:val="000000"/>
        </w:rPr>
        <w:t xml:space="preserve"> stakeholders</w:t>
      </w:r>
      <w:r w:rsidRPr="002E5051">
        <w:rPr>
          <w:color w:val="000000"/>
        </w:rPr>
        <w:t xml:space="preserve">. </w:t>
      </w:r>
      <w:r w:rsidR="00EF072F" w:rsidRPr="002E5051">
        <w:rPr>
          <w:color w:val="000000"/>
        </w:rPr>
        <w:t xml:space="preserve">For example, candidates </w:t>
      </w:r>
      <w:r w:rsidRPr="002E5051">
        <w:rPr>
          <w:color w:val="000000"/>
        </w:rPr>
        <w:t xml:space="preserve">described the motivations of the affected residents with a combination of emotional, rational and intuitive statements </w:t>
      </w:r>
      <w:r w:rsidR="00EF072F" w:rsidRPr="002E5051">
        <w:rPr>
          <w:color w:val="000000"/>
        </w:rPr>
        <w:t xml:space="preserve">but </w:t>
      </w:r>
      <w:r w:rsidR="00276E22" w:rsidRPr="002E5051">
        <w:rPr>
          <w:color w:val="000000"/>
        </w:rPr>
        <w:t xml:space="preserve">when they described the motivations of governments (local and US </w:t>
      </w:r>
      <w:r w:rsidR="00950469" w:rsidRPr="002E5051">
        <w:rPr>
          <w:color w:val="000000"/>
        </w:rPr>
        <w:t>combined),</w:t>
      </w:r>
      <w:r w:rsidR="00276E22">
        <w:rPr>
          <w:color w:val="000000"/>
        </w:rPr>
        <w:t xml:space="preserve"> </w:t>
      </w:r>
      <w:r w:rsidR="00EF072F" w:rsidRPr="002E5051">
        <w:rPr>
          <w:color w:val="000000"/>
        </w:rPr>
        <w:t xml:space="preserve">they </w:t>
      </w:r>
      <w:r w:rsidRPr="002E5051">
        <w:rPr>
          <w:color w:val="000000"/>
        </w:rPr>
        <w:t xml:space="preserve">rarely focused on emotion </w:t>
      </w:r>
      <w:r w:rsidR="00EF072F" w:rsidRPr="002E5051">
        <w:rPr>
          <w:color w:val="000000"/>
        </w:rPr>
        <w:t>(Figure 1)</w:t>
      </w:r>
      <w:r w:rsidRPr="002E5051">
        <w:rPr>
          <w:color w:val="000000"/>
        </w:rPr>
        <w:t xml:space="preserve">. </w:t>
      </w:r>
      <w:r w:rsidR="00950469" w:rsidRPr="002E5051">
        <w:rPr>
          <w:color w:val="000000"/>
        </w:rPr>
        <w:t>In addition</w:t>
      </w:r>
      <w:r w:rsidR="00EF072F" w:rsidRPr="002E5051">
        <w:rPr>
          <w:color w:val="000000"/>
        </w:rPr>
        <w:t xml:space="preserve">, candidates </w:t>
      </w:r>
      <w:r w:rsidRPr="002E5051">
        <w:rPr>
          <w:color w:val="000000"/>
        </w:rPr>
        <w:t>described the interests of scientists, medics and journalists with primarily rational statements</w:t>
      </w:r>
      <w:r w:rsidR="00EF072F" w:rsidRPr="002E5051">
        <w:rPr>
          <w:color w:val="000000"/>
        </w:rPr>
        <w:t>, whereas e</w:t>
      </w:r>
      <w:r w:rsidRPr="002E5051">
        <w:rPr>
          <w:color w:val="000000"/>
        </w:rPr>
        <w:t xml:space="preserve">motional and intuitive statements were frequent in the description of candidates’ own perspectives on recovery (Figure 1). A peculiar finding was that teacher candidates used rational statements frequently when they described the motivations of local governments in the affected country. However, they described the motivation of the US government with mainly intuitive statements that indicated an overall worldview rather than evidence collected from news reports. Next, the </w:t>
      </w:r>
      <w:r w:rsidRPr="002E5051">
        <w:rPr>
          <w:color w:val="000000"/>
        </w:rPr>
        <w:lastRenderedPageBreak/>
        <w:t xml:space="preserve">analysis examined how candidates used </w:t>
      </w:r>
      <w:r w:rsidR="00C8030A" w:rsidRPr="002E5051">
        <w:rPr>
          <w:color w:val="000000"/>
        </w:rPr>
        <w:t>their experience in interpreting varied interests</w:t>
      </w:r>
      <w:r w:rsidRPr="002E5051">
        <w:rPr>
          <w:color w:val="000000"/>
        </w:rPr>
        <w:t xml:space="preserve"> to formulate </w:t>
      </w:r>
      <w:r w:rsidR="00C8030A" w:rsidRPr="002E5051">
        <w:rPr>
          <w:color w:val="000000"/>
        </w:rPr>
        <w:t xml:space="preserve">their own </w:t>
      </w:r>
      <w:r w:rsidRPr="002E5051">
        <w:rPr>
          <w:color w:val="000000"/>
        </w:rPr>
        <w:t>argument for using novel technology tools for recovery efforts.</w:t>
      </w:r>
    </w:p>
    <w:p w:rsidR="00936D77" w:rsidRDefault="00936D77" w:rsidP="0025316D">
      <w:pPr>
        <w:spacing w:line="240" w:lineRule="auto"/>
        <w:jc w:val="both"/>
      </w:pPr>
    </w:p>
    <w:p w:rsidR="00936D77" w:rsidRDefault="00936D77" w:rsidP="0025316D">
      <w:pPr>
        <w:spacing w:line="240" w:lineRule="auto"/>
        <w:jc w:val="both"/>
      </w:pPr>
      <w:r>
        <w:rPr>
          <w:noProof/>
        </w:rPr>
        <w:drawing>
          <wp:inline distT="0" distB="0" distL="0" distR="0" wp14:anchorId="3DA5A7DA" wp14:editId="17252CD1">
            <wp:extent cx="3981450" cy="2992120"/>
            <wp:effectExtent l="0" t="0" r="0" b="0"/>
            <wp:docPr id="1" name="Picture 1" descr="C:\Users\etoth\Dropbox\Eva _ Work\PUBLICATIONS\Articles SUBMITTED\dJLER\Old JRTE FormatRemoved Word 2010\Figure 1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oth\Dropbox\Eva _ Work\PUBLICATIONS\Articles SUBMITTED\dJLER\Old JRTE FormatRemoved Word 2010\Figure 1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992120"/>
                    </a:xfrm>
                    <a:prstGeom prst="rect">
                      <a:avLst/>
                    </a:prstGeom>
                    <a:noFill/>
                    <a:ln>
                      <a:noFill/>
                    </a:ln>
                  </pic:spPr>
                </pic:pic>
              </a:graphicData>
            </a:graphic>
          </wp:inline>
        </w:drawing>
      </w:r>
    </w:p>
    <w:p w:rsidR="00936D77" w:rsidRPr="00A27DEC" w:rsidRDefault="00936D77" w:rsidP="0025316D">
      <w:pPr>
        <w:spacing w:after="0" w:line="240" w:lineRule="auto"/>
        <w:ind w:right="720"/>
        <w:jc w:val="both"/>
        <w:rPr>
          <w:rFonts w:ascii="Times New Roman" w:hAnsi="Times New Roman"/>
          <w:sz w:val="24"/>
          <w:szCs w:val="24"/>
        </w:rPr>
      </w:pPr>
      <w:r>
        <w:rPr>
          <w:rFonts w:ascii="Times New Roman" w:hAnsi="Times New Roman"/>
          <w:sz w:val="24"/>
          <w:szCs w:val="24"/>
        </w:rPr>
        <w:t>Figure 1. The frequency of teacher candidates’ rational, emotional and intuitive reasoning about the motivations of different stakeholders.</w:t>
      </w:r>
    </w:p>
    <w:p w:rsidR="009B4194" w:rsidRDefault="009B4812" w:rsidP="0025316D">
      <w:pPr>
        <w:pStyle w:val="Numberedlist"/>
        <w:numPr>
          <w:ilvl w:val="0"/>
          <w:numId w:val="0"/>
        </w:numPr>
        <w:spacing w:line="240" w:lineRule="auto"/>
        <w:jc w:val="both"/>
        <w:rPr>
          <w:color w:val="000000"/>
        </w:rPr>
      </w:pPr>
      <w:r w:rsidRPr="00DE6799">
        <w:rPr>
          <w:b/>
        </w:rPr>
        <w:t>Results on c</w:t>
      </w:r>
      <w:r w:rsidR="00E44539" w:rsidRPr="00DE6799">
        <w:rPr>
          <w:b/>
        </w:rPr>
        <w:t>andidates’</w:t>
      </w:r>
      <w:r w:rsidR="005430F9" w:rsidRPr="00DE6799">
        <w:rPr>
          <w:b/>
        </w:rPr>
        <w:t xml:space="preserve"> integrat</w:t>
      </w:r>
      <w:r w:rsidR="00E44539" w:rsidRPr="00DE6799">
        <w:rPr>
          <w:b/>
        </w:rPr>
        <w:t>ion of</w:t>
      </w:r>
      <w:r w:rsidR="009B4194">
        <w:rPr>
          <w:b/>
        </w:rPr>
        <w:t xml:space="preserve"> information from news media</w:t>
      </w:r>
      <w:r w:rsidR="00D84878" w:rsidRPr="002E5051">
        <w:rPr>
          <w:color w:val="000000"/>
        </w:rPr>
        <w:t xml:space="preserve"> </w:t>
      </w:r>
    </w:p>
    <w:p w:rsidR="00D84878" w:rsidRPr="002E5051" w:rsidRDefault="00980781" w:rsidP="0025316D">
      <w:pPr>
        <w:pStyle w:val="Numberedlist"/>
        <w:numPr>
          <w:ilvl w:val="0"/>
          <w:numId w:val="0"/>
        </w:numPr>
        <w:spacing w:line="240" w:lineRule="auto"/>
        <w:ind w:firstLine="720"/>
        <w:jc w:val="both"/>
        <w:rPr>
          <w:color w:val="000000"/>
        </w:rPr>
      </w:pPr>
      <w:r w:rsidRPr="002E5051">
        <w:rPr>
          <w:color w:val="000000"/>
        </w:rPr>
        <w:t>The</w:t>
      </w:r>
      <w:r w:rsidR="00D84878" w:rsidRPr="002E5051">
        <w:rPr>
          <w:color w:val="000000"/>
        </w:rPr>
        <w:t xml:space="preserve"> analysis </w:t>
      </w:r>
      <w:r w:rsidRPr="002E5051">
        <w:rPr>
          <w:color w:val="000000"/>
        </w:rPr>
        <w:t xml:space="preserve">of </w:t>
      </w:r>
      <w:r w:rsidR="00D84878" w:rsidRPr="002E5051">
        <w:rPr>
          <w:color w:val="000000"/>
        </w:rPr>
        <w:t>candidates’ argument maps in the functional sense</w:t>
      </w:r>
      <w:r w:rsidR="00C8030A" w:rsidRPr="00D75102">
        <w:rPr>
          <w:color w:val="000000"/>
        </w:rPr>
        <w:t xml:space="preserve"> </w:t>
      </w:r>
      <w:r w:rsidR="008102AF" w:rsidRPr="002E5051">
        <w:rPr>
          <w:color w:val="000000"/>
        </w:rPr>
        <w:t>considered the use of Toulminian</w:t>
      </w:r>
      <w:r w:rsidR="00D84878" w:rsidRPr="002E5051">
        <w:rPr>
          <w:color w:val="000000"/>
        </w:rPr>
        <w:t xml:space="preserve"> argument element</w:t>
      </w:r>
      <w:r w:rsidR="00EA244B" w:rsidRPr="002E5051">
        <w:rPr>
          <w:color w:val="000000"/>
        </w:rPr>
        <w:t>s</w:t>
      </w:r>
      <w:r w:rsidR="00F92286" w:rsidRPr="002E5051">
        <w:rPr>
          <w:color w:val="000000"/>
        </w:rPr>
        <w:t xml:space="preserve"> as a convention</w:t>
      </w:r>
      <w:r w:rsidR="008102AF" w:rsidRPr="002E5051">
        <w:rPr>
          <w:color w:val="000000"/>
        </w:rPr>
        <w:t xml:space="preserve"> of a language</w:t>
      </w:r>
      <w:r w:rsidR="00EA244B" w:rsidRPr="002E5051">
        <w:rPr>
          <w:color w:val="000000"/>
        </w:rPr>
        <w:t>. The results indicated that</w:t>
      </w:r>
      <w:r w:rsidR="00D84878" w:rsidRPr="002E5051">
        <w:rPr>
          <w:color w:val="000000"/>
        </w:rPr>
        <w:t xml:space="preserve"> candidates </w:t>
      </w:r>
      <w:r w:rsidR="008102AF" w:rsidRPr="002E5051">
        <w:rPr>
          <w:color w:val="000000"/>
        </w:rPr>
        <w:t xml:space="preserve">used </w:t>
      </w:r>
      <w:r w:rsidR="00D84878" w:rsidRPr="002E5051">
        <w:rPr>
          <w:color w:val="000000"/>
        </w:rPr>
        <w:t>all argument elements (claim, evidence, backing, etc</w:t>
      </w:r>
      <w:r w:rsidR="008102AF" w:rsidRPr="002E5051">
        <w:rPr>
          <w:color w:val="000000"/>
        </w:rPr>
        <w:t>.) but</w:t>
      </w:r>
      <w:r w:rsidR="00D84878" w:rsidRPr="002E5051">
        <w:rPr>
          <w:color w:val="000000"/>
        </w:rPr>
        <w:t xml:space="preserve"> their attempt to form connections between </w:t>
      </w:r>
      <w:r w:rsidR="00F92286" w:rsidRPr="002E5051">
        <w:rPr>
          <w:color w:val="000000"/>
        </w:rPr>
        <w:t xml:space="preserve">the </w:t>
      </w:r>
      <w:r w:rsidR="00D84878" w:rsidRPr="002E5051">
        <w:rPr>
          <w:color w:val="000000"/>
        </w:rPr>
        <w:t xml:space="preserve">elements </w:t>
      </w:r>
      <w:r w:rsidR="00F92286" w:rsidRPr="002E5051">
        <w:rPr>
          <w:color w:val="000000"/>
        </w:rPr>
        <w:t>had limited success</w:t>
      </w:r>
      <w:r w:rsidR="00D84878" w:rsidRPr="002E5051">
        <w:rPr>
          <w:color w:val="000000"/>
        </w:rPr>
        <w:t xml:space="preserve">. Instead of using several pieces of evidence </w:t>
      </w:r>
      <w:r w:rsidR="00F92286" w:rsidRPr="002E5051">
        <w:rPr>
          <w:color w:val="000000"/>
        </w:rPr>
        <w:t xml:space="preserve">connected to a </w:t>
      </w:r>
      <w:r w:rsidR="00D84878" w:rsidRPr="002E5051">
        <w:rPr>
          <w:color w:val="000000"/>
        </w:rPr>
        <w:t xml:space="preserve">claim, candidates tended focus on one claim, connected to one piece of evidence, one backing, </w:t>
      </w:r>
      <w:r w:rsidR="008102AF" w:rsidRPr="002E5051">
        <w:rPr>
          <w:color w:val="000000"/>
        </w:rPr>
        <w:t>and so on</w:t>
      </w:r>
      <w:r w:rsidR="00D84878" w:rsidRPr="002E5051">
        <w:rPr>
          <w:color w:val="000000"/>
        </w:rPr>
        <w:t>.</w:t>
      </w:r>
      <w:r w:rsidR="00342DC7">
        <w:rPr>
          <w:color w:val="000000"/>
        </w:rPr>
        <w:t xml:space="preserve"> </w:t>
      </w:r>
      <w:r w:rsidR="00F92286" w:rsidRPr="002E5051">
        <w:rPr>
          <w:color w:val="000000"/>
        </w:rPr>
        <w:t xml:space="preserve">Furthermore, this </w:t>
      </w:r>
      <w:r w:rsidR="00D84878" w:rsidRPr="002E5051">
        <w:rPr>
          <w:color w:val="000000"/>
        </w:rPr>
        <w:t>one-to-one connection of argument elements was either top down or</w:t>
      </w:r>
      <w:r w:rsidR="0085005C" w:rsidRPr="002E5051">
        <w:rPr>
          <w:color w:val="000000"/>
        </w:rPr>
        <w:t xml:space="preserve"> </w:t>
      </w:r>
      <w:r w:rsidR="00D84878" w:rsidRPr="002E5051">
        <w:rPr>
          <w:color w:val="000000"/>
        </w:rPr>
        <w:t xml:space="preserve">circular in structure (Figure 2). One group did not mark the connections between these argument elements at all. Only one of the four maps illustrated a deep examination of claims with multiple evidence and multiple backings (Figure 2). </w:t>
      </w:r>
    </w:p>
    <w:p w:rsidR="00936D77" w:rsidRDefault="00936D77" w:rsidP="0025316D">
      <w:pPr>
        <w:spacing w:line="240" w:lineRule="auto"/>
        <w:jc w:val="both"/>
      </w:pPr>
    </w:p>
    <w:p w:rsidR="00936D77" w:rsidRDefault="00936D77" w:rsidP="0025316D">
      <w:pPr>
        <w:pStyle w:val="Figurecaption"/>
        <w:spacing w:line="240" w:lineRule="auto"/>
        <w:jc w:val="both"/>
      </w:pPr>
      <w:r>
        <w:rPr>
          <w:noProof/>
          <w:lang w:val="en-US" w:eastAsia="en-US"/>
        </w:rPr>
        <w:lastRenderedPageBreak/>
        <w:drawing>
          <wp:inline distT="0" distB="0" distL="0" distR="0" wp14:anchorId="08350082" wp14:editId="74611FA4">
            <wp:extent cx="5156835" cy="58508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6835" cy="5850890"/>
                    </a:xfrm>
                    <a:prstGeom prst="rect">
                      <a:avLst/>
                    </a:prstGeom>
                    <a:noFill/>
                    <a:ln>
                      <a:noFill/>
                    </a:ln>
                  </pic:spPr>
                </pic:pic>
              </a:graphicData>
            </a:graphic>
          </wp:inline>
        </w:drawing>
      </w:r>
    </w:p>
    <w:p w:rsidR="00936D77" w:rsidRDefault="00936D77" w:rsidP="0025316D">
      <w:pPr>
        <w:spacing w:after="0" w:line="240" w:lineRule="auto"/>
        <w:ind w:right="39"/>
        <w:jc w:val="both"/>
        <w:rPr>
          <w:rFonts w:ascii="Times New Roman" w:hAnsi="Times New Roman"/>
          <w:sz w:val="24"/>
          <w:szCs w:val="24"/>
        </w:rPr>
      </w:pPr>
      <w:r>
        <w:rPr>
          <w:rFonts w:ascii="Times New Roman" w:hAnsi="Times New Roman"/>
          <w:sz w:val="24"/>
          <w:szCs w:val="24"/>
        </w:rPr>
        <w:t xml:space="preserve">Figure 2. Three example argument maps developed by teacher candidates. </w:t>
      </w:r>
    </w:p>
    <w:p w:rsidR="00936D77" w:rsidRDefault="00936D77" w:rsidP="0025316D">
      <w:pPr>
        <w:spacing w:line="240" w:lineRule="auto"/>
        <w:jc w:val="both"/>
      </w:pPr>
    </w:p>
    <w:p w:rsidR="00F97FF5" w:rsidRDefault="00D84878" w:rsidP="0025316D">
      <w:pPr>
        <w:pStyle w:val="Newparagraph"/>
        <w:spacing w:line="240" w:lineRule="auto"/>
        <w:jc w:val="both"/>
        <w:rPr>
          <w:color w:val="000000"/>
        </w:rPr>
      </w:pPr>
      <w:r w:rsidRPr="002E5051">
        <w:rPr>
          <w:color w:val="000000"/>
        </w:rPr>
        <w:t xml:space="preserve">The derived, meaning-based analysis of candidates’ argument maps found </w:t>
      </w:r>
      <w:r w:rsidR="00305699">
        <w:rPr>
          <w:color w:val="000000"/>
        </w:rPr>
        <w:t xml:space="preserve">that </w:t>
      </w:r>
      <w:r w:rsidR="00303069" w:rsidRPr="002E5051">
        <w:rPr>
          <w:color w:val="000000"/>
        </w:rPr>
        <w:t>t</w:t>
      </w:r>
      <w:r w:rsidRPr="002E5051">
        <w:rPr>
          <w:color w:val="000000"/>
        </w:rPr>
        <w:t xml:space="preserve">wo argument maps reflected a utilitarian / practical perspective using claims such as “technology can be used to construct buildings and keep documentation” and “technology will help jumpstart the economy”. The third argument focused </w:t>
      </w:r>
      <w:r w:rsidR="00305699">
        <w:rPr>
          <w:color w:val="000000"/>
        </w:rPr>
        <w:t xml:space="preserve">on </w:t>
      </w:r>
      <w:r w:rsidRPr="002E5051">
        <w:rPr>
          <w:color w:val="000000"/>
        </w:rPr>
        <w:t>solving problems with the efficient distribution of financial aid and suggested “[It will work to] give certain amount of money [with spending monitored] over a certain period of time”. Yet another group focused their argument on the risks of using novel technologies for recovery with the claim “Nanotechnology [use for recovery</w:t>
      </w:r>
      <w:r w:rsidR="00334029" w:rsidRPr="002E5051">
        <w:rPr>
          <w:color w:val="000000"/>
        </w:rPr>
        <w:t xml:space="preserve"> is</w:t>
      </w:r>
      <w:r w:rsidRPr="002E5051">
        <w:rPr>
          <w:color w:val="000000"/>
        </w:rPr>
        <w:t xml:space="preserve">] worth the risk”. </w:t>
      </w:r>
      <w:r w:rsidR="009316D2" w:rsidRPr="002E5051">
        <w:rPr>
          <w:color w:val="000000"/>
        </w:rPr>
        <w:t xml:space="preserve">The </w:t>
      </w:r>
      <w:r w:rsidR="00F97FF5">
        <w:rPr>
          <w:color w:val="000000"/>
        </w:rPr>
        <w:t xml:space="preserve">next, </w:t>
      </w:r>
      <w:r w:rsidR="00943F22">
        <w:rPr>
          <w:color w:val="000000"/>
        </w:rPr>
        <w:t xml:space="preserve">meaning-based </w:t>
      </w:r>
      <w:r w:rsidR="00F97FF5">
        <w:rPr>
          <w:color w:val="000000"/>
        </w:rPr>
        <w:t xml:space="preserve">analysis </w:t>
      </w:r>
      <w:r w:rsidR="00305699">
        <w:rPr>
          <w:color w:val="000000"/>
        </w:rPr>
        <w:t xml:space="preserve">of </w:t>
      </w:r>
      <w:r w:rsidR="009316D2" w:rsidRPr="002E5051">
        <w:rPr>
          <w:color w:val="000000"/>
        </w:rPr>
        <w:t>argument maps</w:t>
      </w:r>
      <w:r w:rsidR="00943F22">
        <w:rPr>
          <w:color w:val="000000"/>
        </w:rPr>
        <w:t xml:space="preserve"> </w:t>
      </w:r>
      <w:r w:rsidR="009316D2" w:rsidRPr="002E5051">
        <w:rPr>
          <w:color w:val="000000"/>
        </w:rPr>
        <w:t>considered</w:t>
      </w:r>
      <w:r w:rsidR="00DB2592" w:rsidRPr="002E5051">
        <w:rPr>
          <w:color w:val="000000"/>
        </w:rPr>
        <w:t xml:space="preserve"> c</w:t>
      </w:r>
      <w:r w:rsidRPr="002E5051">
        <w:rPr>
          <w:color w:val="000000"/>
        </w:rPr>
        <w:t xml:space="preserve">andidates’ use of evidence to evaluate </w:t>
      </w:r>
      <w:r w:rsidR="00305699">
        <w:rPr>
          <w:color w:val="000000"/>
        </w:rPr>
        <w:t>the</w:t>
      </w:r>
      <w:r w:rsidR="00F97FF5">
        <w:rPr>
          <w:color w:val="000000"/>
        </w:rPr>
        <w:t>se</w:t>
      </w:r>
      <w:r w:rsidR="00305699">
        <w:rPr>
          <w:color w:val="000000"/>
        </w:rPr>
        <w:t xml:space="preserve"> </w:t>
      </w:r>
      <w:r w:rsidRPr="002E5051">
        <w:rPr>
          <w:color w:val="000000"/>
        </w:rPr>
        <w:t>claims</w:t>
      </w:r>
      <w:r w:rsidR="009316D2" w:rsidRPr="002E5051">
        <w:rPr>
          <w:color w:val="000000"/>
        </w:rPr>
        <w:t xml:space="preserve">. </w:t>
      </w:r>
    </w:p>
    <w:p w:rsidR="00D84878" w:rsidRDefault="009316D2" w:rsidP="0025316D">
      <w:pPr>
        <w:pStyle w:val="Newparagraph"/>
        <w:spacing w:line="240" w:lineRule="auto"/>
        <w:jc w:val="both"/>
        <w:rPr>
          <w:color w:val="000000"/>
        </w:rPr>
      </w:pPr>
      <w:r w:rsidRPr="002E5051">
        <w:rPr>
          <w:color w:val="000000"/>
        </w:rPr>
        <w:lastRenderedPageBreak/>
        <w:t>The results indicated that c</w:t>
      </w:r>
      <w:r w:rsidR="00334029" w:rsidRPr="00D75102">
        <w:t>andidates</w:t>
      </w:r>
      <w:r w:rsidR="0085005C" w:rsidRPr="00D75102">
        <w:t xml:space="preserve"> correctly </w:t>
      </w:r>
      <w:r w:rsidR="00334029" w:rsidRPr="00D75102">
        <w:t xml:space="preserve">used factual </w:t>
      </w:r>
      <w:r w:rsidR="00D84878" w:rsidRPr="00D75102">
        <w:t xml:space="preserve">evidence </w:t>
      </w:r>
      <w:r w:rsidR="00334029" w:rsidRPr="00D75102">
        <w:t>such as</w:t>
      </w:r>
      <w:r w:rsidR="00D84878" w:rsidRPr="00D75102">
        <w:t xml:space="preserve"> research data </w:t>
      </w:r>
      <w:r w:rsidR="0085005C" w:rsidRPr="00D75102">
        <w:t>on</w:t>
      </w:r>
      <w:r w:rsidR="00D84878" w:rsidRPr="00D75102">
        <w:t xml:space="preserve"> </w:t>
      </w:r>
      <w:r w:rsidR="00854ECE" w:rsidRPr="00D75102">
        <w:t xml:space="preserve">nanotechnology </w:t>
      </w:r>
      <w:r w:rsidR="00D84878" w:rsidRPr="00D75102">
        <w:t>products</w:t>
      </w:r>
      <w:r w:rsidR="00D84878" w:rsidRPr="002E5051">
        <w:rPr>
          <w:color w:val="000000"/>
        </w:rPr>
        <w:t xml:space="preserve"> </w:t>
      </w:r>
      <w:r w:rsidR="0085005C" w:rsidRPr="002E5051">
        <w:rPr>
          <w:color w:val="000000"/>
        </w:rPr>
        <w:t xml:space="preserve">being </w:t>
      </w:r>
      <w:r w:rsidR="00D84878" w:rsidRPr="002E5051">
        <w:rPr>
          <w:color w:val="000000"/>
        </w:rPr>
        <w:t xml:space="preserve">“cheaper, lighter, greener” than conventional technologies, and that “technology is already part of life” </w:t>
      </w:r>
      <w:r w:rsidR="00305699">
        <w:rPr>
          <w:color w:val="000000"/>
        </w:rPr>
        <w:t xml:space="preserve">during recovery </w:t>
      </w:r>
      <w:r w:rsidR="00D84878" w:rsidRPr="002E5051">
        <w:rPr>
          <w:color w:val="000000"/>
        </w:rPr>
        <w:t xml:space="preserve">and “groups are getting together to plan with technology tools”. Candidates also correctly used historical evidence from their readings and mentioned prior </w:t>
      </w:r>
      <w:r w:rsidR="0085005C" w:rsidRPr="002E5051">
        <w:rPr>
          <w:color w:val="000000"/>
        </w:rPr>
        <w:t xml:space="preserve">issues </w:t>
      </w:r>
      <w:r w:rsidR="00D84878" w:rsidRPr="002E5051">
        <w:rPr>
          <w:color w:val="000000"/>
        </w:rPr>
        <w:t xml:space="preserve">with the distribution of humanitarian aid in the affected region. </w:t>
      </w:r>
      <w:r w:rsidRPr="002E5051">
        <w:rPr>
          <w:color w:val="000000"/>
        </w:rPr>
        <w:t xml:space="preserve"> </w:t>
      </w:r>
      <w:r w:rsidR="00D84878" w:rsidRPr="002E5051">
        <w:rPr>
          <w:color w:val="000000"/>
        </w:rPr>
        <w:t xml:space="preserve">However, in a few instances, candidates </w:t>
      </w:r>
      <w:r w:rsidR="00EA244B" w:rsidRPr="002E5051">
        <w:rPr>
          <w:color w:val="000000"/>
        </w:rPr>
        <w:t xml:space="preserve">did not detail any factual or historical evidence but </w:t>
      </w:r>
      <w:r w:rsidR="00D84878" w:rsidRPr="002E5051">
        <w:rPr>
          <w:color w:val="000000"/>
        </w:rPr>
        <w:t>simply referred to the source of information</w:t>
      </w:r>
      <w:r w:rsidR="00EA244B" w:rsidRPr="002E5051">
        <w:rPr>
          <w:color w:val="000000"/>
        </w:rPr>
        <w:t>. They r</w:t>
      </w:r>
      <w:r w:rsidR="00D84878" w:rsidRPr="002E5051">
        <w:rPr>
          <w:color w:val="000000"/>
        </w:rPr>
        <w:t>ecord</w:t>
      </w:r>
      <w:r w:rsidR="00EA244B" w:rsidRPr="002E5051">
        <w:rPr>
          <w:color w:val="000000"/>
        </w:rPr>
        <w:t xml:space="preserve">ed </w:t>
      </w:r>
      <w:r w:rsidR="00D84878" w:rsidRPr="002E5051">
        <w:rPr>
          <w:color w:val="000000"/>
        </w:rPr>
        <w:t>“videos”, “pictures” or “readings” in evidence shapes</w:t>
      </w:r>
      <w:r w:rsidR="00305699">
        <w:rPr>
          <w:color w:val="000000"/>
        </w:rPr>
        <w:t xml:space="preserve"> and did not elaborate on the specific meaning of evidence in these sources</w:t>
      </w:r>
      <w:r w:rsidR="00D84878" w:rsidRPr="002E5051">
        <w:rPr>
          <w:color w:val="000000"/>
        </w:rPr>
        <w:t xml:space="preserve">. The analysis of the “backings” category showed similar patterns of evidence use. Teacher candidates </w:t>
      </w:r>
      <w:r w:rsidR="00EA244B" w:rsidRPr="002E5051">
        <w:rPr>
          <w:color w:val="000000"/>
        </w:rPr>
        <w:t>often</w:t>
      </w:r>
      <w:r w:rsidR="00D84878" w:rsidRPr="002E5051">
        <w:rPr>
          <w:color w:val="000000"/>
        </w:rPr>
        <w:t xml:space="preserve"> defrayed from </w:t>
      </w:r>
      <w:r w:rsidR="00DB2592" w:rsidRPr="002E5051">
        <w:rPr>
          <w:color w:val="000000"/>
        </w:rPr>
        <w:t xml:space="preserve">stating </w:t>
      </w:r>
      <w:r w:rsidR="00D84878" w:rsidRPr="002E5051">
        <w:rPr>
          <w:color w:val="000000"/>
        </w:rPr>
        <w:t xml:space="preserve">specific evidence and referred to the source of the evidence </w:t>
      </w:r>
      <w:r w:rsidR="00305699">
        <w:rPr>
          <w:color w:val="000000"/>
        </w:rPr>
        <w:t>instead by recording</w:t>
      </w:r>
      <w:r w:rsidR="00D84878" w:rsidRPr="002E5051">
        <w:rPr>
          <w:color w:val="000000"/>
        </w:rPr>
        <w:t xml:space="preserve"> “New York Times”, “Stanford University Press”. Candidates’ warrant statements also indicated a mix of </w:t>
      </w:r>
      <w:r w:rsidR="00DB2592" w:rsidRPr="002E5051">
        <w:rPr>
          <w:color w:val="000000"/>
        </w:rPr>
        <w:t xml:space="preserve">factual </w:t>
      </w:r>
      <w:r w:rsidR="00D84878" w:rsidRPr="002E5051">
        <w:rPr>
          <w:color w:val="000000"/>
        </w:rPr>
        <w:t>explanations</w:t>
      </w:r>
      <w:r w:rsidR="00DB2592" w:rsidRPr="002E5051">
        <w:rPr>
          <w:color w:val="000000"/>
        </w:rPr>
        <w:t xml:space="preserve"> and</w:t>
      </w:r>
      <w:r w:rsidR="00D84878" w:rsidRPr="002E5051">
        <w:rPr>
          <w:color w:val="000000"/>
        </w:rPr>
        <w:t xml:space="preserve"> simple reference</w:t>
      </w:r>
      <w:r w:rsidR="00305699">
        <w:rPr>
          <w:color w:val="000000"/>
        </w:rPr>
        <w:t>s</w:t>
      </w:r>
      <w:r w:rsidR="00D84878" w:rsidRPr="002E5051">
        <w:rPr>
          <w:color w:val="000000"/>
        </w:rPr>
        <w:t xml:space="preserve"> to the source of information. Similarly, qualifiers </w:t>
      </w:r>
      <w:r w:rsidR="00950469" w:rsidRPr="002E5051">
        <w:rPr>
          <w:color w:val="000000"/>
        </w:rPr>
        <w:t>stated,</w:t>
      </w:r>
      <w:r w:rsidR="00D84878" w:rsidRPr="002E5051">
        <w:rPr>
          <w:color w:val="000000"/>
        </w:rPr>
        <w:t xml:space="preserve"> “</w:t>
      </w:r>
      <w:r w:rsidR="00950469" w:rsidRPr="002E5051">
        <w:rPr>
          <w:color w:val="000000"/>
        </w:rPr>
        <w:t>We</w:t>
      </w:r>
      <w:r w:rsidR="00D84878" w:rsidRPr="002E5051">
        <w:rPr>
          <w:color w:val="000000"/>
        </w:rPr>
        <w:t xml:space="preserve"> are fairly sure”</w:t>
      </w:r>
      <w:r w:rsidR="00DB2592" w:rsidRPr="002E5051">
        <w:rPr>
          <w:color w:val="000000"/>
        </w:rPr>
        <w:t xml:space="preserve"> rather than providing an account of facts, evidence or prior knowledge and norms </w:t>
      </w:r>
      <w:r w:rsidR="00595DC5" w:rsidRPr="002E5051">
        <w:rPr>
          <w:color w:val="000000"/>
        </w:rPr>
        <w:t>as grounding for developing</w:t>
      </w:r>
      <w:r w:rsidR="00DB2592" w:rsidRPr="002E5051">
        <w:rPr>
          <w:color w:val="000000"/>
        </w:rPr>
        <w:t xml:space="preserve"> </w:t>
      </w:r>
      <w:r w:rsidR="00305699">
        <w:rPr>
          <w:color w:val="000000"/>
        </w:rPr>
        <w:t>certainty</w:t>
      </w:r>
      <w:r w:rsidR="00DB2592" w:rsidRPr="002E5051">
        <w:rPr>
          <w:color w:val="000000"/>
        </w:rPr>
        <w:t>.</w:t>
      </w:r>
    </w:p>
    <w:p w:rsidR="0025316D" w:rsidRPr="002E5051" w:rsidRDefault="0025316D" w:rsidP="0025316D">
      <w:pPr>
        <w:pStyle w:val="Newparagraph"/>
        <w:spacing w:line="240" w:lineRule="auto"/>
        <w:jc w:val="both"/>
        <w:rPr>
          <w:color w:val="000000"/>
        </w:rPr>
      </w:pPr>
    </w:p>
    <w:p w:rsidR="00D84878" w:rsidRPr="002E5051" w:rsidRDefault="00D84878" w:rsidP="0025316D">
      <w:pPr>
        <w:pStyle w:val="Heading1"/>
        <w:spacing w:before="120" w:after="120" w:line="240" w:lineRule="auto"/>
        <w:jc w:val="center"/>
        <w:rPr>
          <w:rFonts w:cs="Times New Roman"/>
          <w:color w:val="000000"/>
          <w:szCs w:val="24"/>
        </w:rPr>
      </w:pPr>
      <w:r w:rsidRPr="002E5051">
        <w:rPr>
          <w:rFonts w:cs="Times New Roman"/>
          <w:color w:val="000000"/>
          <w:szCs w:val="24"/>
        </w:rPr>
        <w:t>Discussion</w:t>
      </w:r>
    </w:p>
    <w:p w:rsidR="00D84878" w:rsidRPr="002E5051" w:rsidRDefault="0088623E" w:rsidP="0025316D">
      <w:pPr>
        <w:pStyle w:val="Paragraph"/>
        <w:spacing w:before="0" w:line="240" w:lineRule="auto"/>
        <w:ind w:firstLine="720"/>
        <w:jc w:val="both"/>
        <w:rPr>
          <w:color w:val="000000"/>
        </w:rPr>
      </w:pPr>
      <w:r>
        <w:rPr>
          <w:color w:val="000000"/>
        </w:rPr>
        <w:t>A persistent</w:t>
      </w:r>
      <w:r w:rsidRPr="002E5051">
        <w:rPr>
          <w:color w:val="000000"/>
        </w:rPr>
        <w:t xml:space="preserve"> challenge</w:t>
      </w:r>
      <w:r>
        <w:rPr>
          <w:color w:val="000000"/>
        </w:rPr>
        <w:t xml:space="preserve"> of teacher education</w:t>
      </w:r>
      <w:r w:rsidRPr="002E5051">
        <w:rPr>
          <w:color w:val="000000"/>
        </w:rPr>
        <w:t xml:space="preserve"> is to assist learners </w:t>
      </w:r>
      <w:r>
        <w:rPr>
          <w:color w:val="000000"/>
        </w:rPr>
        <w:t>in</w:t>
      </w:r>
      <w:r w:rsidRPr="002E5051">
        <w:rPr>
          <w:color w:val="000000"/>
        </w:rPr>
        <w:t xml:space="preserve"> </w:t>
      </w:r>
      <w:r w:rsidR="00B70FF0">
        <w:rPr>
          <w:color w:val="000000"/>
        </w:rPr>
        <w:t>formulating evid</w:t>
      </w:r>
      <w:r w:rsidR="00F97FF5">
        <w:rPr>
          <w:color w:val="000000"/>
        </w:rPr>
        <w:t>ence-</w:t>
      </w:r>
      <w:r w:rsidR="00B70FF0">
        <w:rPr>
          <w:color w:val="000000"/>
        </w:rPr>
        <w:t xml:space="preserve">based responses with </w:t>
      </w:r>
      <w:r>
        <w:rPr>
          <w:color w:val="000000"/>
        </w:rPr>
        <w:t xml:space="preserve">a </w:t>
      </w:r>
      <w:r w:rsidRPr="002E5051">
        <w:rPr>
          <w:color w:val="000000"/>
        </w:rPr>
        <w:t>critical sense towards information</w:t>
      </w:r>
      <w:r>
        <w:rPr>
          <w:color w:val="000000"/>
        </w:rPr>
        <w:t xml:space="preserve"> </w:t>
      </w:r>
      <w:r w:rsidRPr="002E5051">
        <w:rPr>
          <w:color w:val="000000"/>
        </w:rPr>
        <w:t>(</w:t>
      </w:r>
      <w:r w:rsidR="00B70FF0">
        <w:rPr>
          <w:color w:val="000000"/>
        </w:rPr>
        <w:t xml:space="preserve">AAAS, 2011; </w:t>
      </w:r>
      <w:r w:rsidRPr="002E5051">
        <w:rPr>
          <w:color w:val="000000"/>
        </w:rPr>
        <w:t>Goldman, 2004; Wiley et al., 2009).</w:t>
      </w:r>
      <w:r>
        <w:rPr>
          <w:color w:val="000000"/>
        </w:rPr>
        <w:t xml:space="preserve"> </w:t>
      </w:r>
      <w:r w:rsidR="00F97FF5">
        <w:rPr>
          <w:color w:val="000000"/>
        </w:rPr>
        <w:t>In this study</w:t>
      </w:r>
      <w:r>
        <w:rPr>
          <w:color w:val="000000"/>
        </w:rPr>
        <w:t xml:space="preserve">, we used an instructional method that allowed </w:t>
      </w:r>
      <w:r w:rsidR="00BB2BE8">
        <w:rPr>
          <w:color w:val="000000"/>
        </w:rPr>
        <w:t xml:space="preserve">pre-service teacher education candidates </w:t>
      </w:r>
      <w:r>
        <w:rPr>
          <w:color w:val="000000"/>
        </w:rPr>
        <w:t xml:space="preserve">to understand and use </w:t>
      </w:r>
      <w:r w:rsidRPr="00D75102">
        <w:rPr>
          <w:color w:val="000000"/>
        </w:rPr>
        <w:t xml:space="preserve">different ways of knowing the world – by using </w:t>
      </w:r>
      <w:r w:rsidR="00BB2BE8">
        <w:rPr>
          <w:color w:val="000000"/>
        </w:rPr>
        <w:t xml:space="preserve">both fast, associative, norm-based and slow, effortful logic based thinking </w:t>
      </w:r>
      <w:r w:rsidRPr="002E5051">
        <w:rPr>
          <w:color w:val="000000"/>
        </w:rPr>
        <w:t>(</w:t>
      </w:r>
      <w:r w:rsidR="00BB2BE8">
        <w:rPr>
          <w:color w:val="000000"/>
        </w:rPr>
        <w:t>Kahneman, 2011, Tversky &amp; Kahneman, 1981</w:t>
      </w:r>
      <w:r w:rsidRPr="002E5051">
        <w:rPr>
          <w:color w:val="000000"/>
        </w:rPr>
        <w:t xml:space="preserve">). </w:t>
      </w:r>
      <w:r w:rsidR="00BB2BE8">
        <w:rPr>
          <w:color w:val="000000"/>
        </w:rPr>
        <w:t>The study</w:t>
      </w:r>
      <w:r>
        <w:rPr>
          <w:color w:val="000000"/>
        </w:rPr>
        <w:t xml:space="preserve"> document</w:t>
      </w:r>
      <w:r w:rsidR="00BB2BE8">
        <w:rPr>
          <w:color w:val="000000"/>
        </w:rPr>
        <w:t>s</w:t>
      </w:r>
      <w:r>
        <w:rPr>
          <w:color w:val="000000"/>
        </w:rPr>
        <w:t xml:space="preserve"> </w:t>
      </w:r>
      <w:r w:rsidR="00BB2BE8">
        <w:rPr>
          <w:color w:val="000000"/>
        </w:rPr>
        <w:t>the</w:t>
      </w:r>
      <w:r>
        <w:rPr>
          <w:color w:val="000000"/>
        </w:rPr>
        <w:t xml:space="preserve"> </w:t>
      </w:r>
      <w:r w:rsidR="004866BE">
        <w:rPr>
          <w:color w:val="000000"/>
        </w:rPr>
        <w:t xml:space="preserve">successes and tribulations of developing </w:t>
      </w:r>
      <w:r w:rsidR="00BB2BE8">
        <w:rPr>
          <w:color w:val="000000"/>
        </w:rPr>
        <w:t>this</w:t>
      </w:r>
      <w:r w:rsidR="004866BE">
        <w:rPr>
          <w:color w:val="000000"/>
        </w:rPr>
        <w:t xml:space="preserve"> </w:t>
      </w:r>
      <w:r w:rsidR="00F97FF5">
        <w:rPr>
          <w:color w:val="000000"/>
        </w:rPr>
        <w:t>integrated</w:t>
      </w:r>
      <w:r w:rsidR="004866BE">
        <w:rPr>
          <w:color w:val="000000"/>
        </w:rPr>
        <w:t xml:space="preserve"> approach. </w:t>
      </w:r>
      <w:r w:rsidR="00B70FF0">
        <w:rPr>
          <w:color w:val="000000"/>
        </w:rPr>
        <w:t>It</w:t>
      </w:r>
      <w:r w:rsidR="00D84878" w:rsidRPr="002E5051">
        <w:rPr>
          <w:color w:val="000000"/>
        </w:rPr>
        <w:t xml:space="preserve"> </w:t>
      </w:r>
      <w:r w:rsidR="00F97FF5">
        <w:rPr>
          <w:color w:val="000000"/>
        </w:rPr>
        <w:t>examined</w:t>
      </w:r>
      <w:r w:rsidR="004866BE" w:rsidRPr="002E5051">
        <w:rPr>
          <w:color w:val="000000"/>
        </w:rPr>
        <w:t xml:space="preserve"> </w:t>
      </w:r>
      <w:r w:rsidR="00D84878" w:rsidRPr="002E5051">
        <w:rPr>
          <w:color w:val="000000"/>
        </w:rPr>
        <w:t>two components of</w:t>
      </w:r>
      <w:r w:rsidR="00231374" w:rsidRPr="002E5051">
        <w:rPr>
          <w:color w:val="000000"/>
        </w:rPr>
        <w:t xml:space="preserve"> </w:t>
      </w:r>
      <w:r w:rsidR="009B4812">
        <w:rPr>
          <w:color w:val="000000"/>
        </w:rPr>
        <w:t>developing</w:t>
      </w:r>
      <w:r w:rsidR="009B4812" w:rsidRPr="002E5051">
        <w:rPr>
          <w:color w:val="000000"/>
        </w:rPr>
        <w:t xml:space="preserve"> </w:t>
      </w:r>
      <w:r w:rsidR="00231374" w:rsidRPr="002E5051">
        <w:rPr>
          <w:color w:val="000000"/>
        </w:rPr>
        <w:t xml:space="preserve">a critical stance </w:t>
      </w:r>
      <w:r w:rsidR="004866BE">
        <w:rPr>
          <w:color w:val="000000"/>
        </w:rPr>
        <w:t>towards information</w:t>
      </w:r>
      <w:r w:rsidR="00B12BC6">
        <w:rPr>
          <w:color w:val="000000"/>
        </w:rPr>
        <w:t>:</w:t>
      </w:r>
      <w:r w:rsidR="00D84878" w:rsidRPr="002E5051">
        <w:rPr>
          <w:color w:val="000000"/>
        </w:rPr>
        <w:t xml:space="preserve"> </w:t>
      </w:r>
      <w:r w:rsidR="00231374" w:rsidRPr="002E5051">
        <w:rPr>
          <w:color w:val="000000"/>
        </w:rPr>
        <w:t>candidates</w:t>
      </w:r>
      <w:r w:rsidR="00506BDA" w:rsidRPr="002E5051">
        <w:rPr>
          <w:color w:val="000000"/>
        </w:rPr>
        <w:t>’</w:t>
      </w:r>
      <w:r>
        <w:rPr>
          <w:color w:val="000000"/>
        </w:rPr>
        <w:t xml:space="preserve"> </w:t>
      </w:r>
      <w:r w:rsidR="00231374" w:rsidRPr="002E5051">
        <w:rPr>
          <w:color w:val="000000"/>
        </w:rPr>
        <w:t>interpret</w:t>
      </w:r>
      <w:r w:rsidR="00BB2BE8">
        <w:rPr>
          <w:color w:val="000000"/>
        </w:rPr>
        <w:t xml:space="preserve">ation of </w:t>
      </w:r>
      <w:r>
        <w:rPr>
          <w:color w:val="000000"/>
        </w:rPr>
        <w:t>varied perspectives</w:t>
      </w:r>
      <w:r w:rsidR="00B70FF0">
        <w:rPr>
          <w:color w:val="000000"/>
        </w:rPr>
        <w:t xml:space="preserve"> in news media report about an SSI</w:t>
      </w:r>
      <w:del w:id="50" w:author="Author">
        <w:r w:rsidR="00D84878" w:rsidRPr="002E5051" w:rsidDel="00882453">
          <w:rPr>
            <w:color w:val="000000"/>
          </w:rPr>
          <w:delText xml:space="preserve"> </w:delText>
        </w:r>
      </w:del>
      <w:r>
        <w:rPr>
          <w:color w:val="000000"/>
        </w:rPr>
        <w:t xml:space="preserve"> and </w:t>
      </w:r>
      <w:r w:rsidR="00B12BC6">
        <w:rPr>
          <w:color w:val="000000"/>
        </w:rPr>
        <w:t>their</w:t>
      </w:r>
      <w:r w:rsidR="00506BDA" w:rsidRPr="002E5051">
        <w:rPr>
          <w:color w:val="000000"/>
        </w:rPr>
        <w:t xml:space="preserve"> use</w:t>
      </w:r>
      <w:r w:rsidR="00D84878" w:rsidRPr="002E5051">
        <w:rPr>
          <w:color w:val="000000"/>
        </w:rPr>
        <w:t xml:space="preserve"> of </w:t>
      </w:r>
      <w:r w:rsidR="009B4812">
        <w:rPr>
          <w:color w:val="000000"/>
        </w:rPr>
        <w:t>evidence</w:t>
      </w:r>
      <w:r w:rsidR="009B4812" w:rsidRPr="002E5051">
        <w:rPr>
          <w:color w:val="000000"/>
        </w:rPr>
        <w:t xml:space="preserve"> </w:t>
      </w:r>
      <w:r w:rsidR="00D84878" w:rsidRPr="002E5051">
        <w:rPr>
          <w:color w:val="000000"/>
        </w:rPr>
        <w:t>to develop a position for action.</w:t>
      </w:r>
    </w:p>
    <w:p w:rsidR="009B4194" w:rsidRDefault="009B4194" w:rsidP="0025316D">
      <w:pPr>
        <w:pStyle w:val="Newparagraph"/>
        <w:spacing w:line="240" w:lineRule="auto"/>
        <w:ind w:firstLine="0"/>
        <w:jc w:val="both"/>
        <w:rPr>
          <w:b/>
        </w:rPr>
      </w:pPr>
    </w:p>
    <w:p w:rsidR="009B4194" w:rsidRDefault="009B4812" w:rsidP="0025316D">
      <w:pPr>
        <w:pStyle w:val="Newparagraph"/>
        <w:spacing w:line="240" w:lineRule="auto"/>
        <w:ind w:firstLine="0"/>
        <w:jc w:val="both"/>
        <w:rPr>
          <w:i/>
        </w:rPr>
      </w:pPr>
      <w:r w:rsidRPr="00DE6799">
        <w:rPr>
          <w:b/>
        </w:rPr>
        <w:t>Discussion of c</w:t>
      </w:r>
      <w:r w:rsidR="005430F9" w:rsidRPr="00DE6799">
        <w:rPr>
          <w:b/>
        </w:rPr>
        <w:t>andidates</w:t>
      </w:r>
      <w:r w:rsidRPr="00DE6799">
        <w:rPr>
          <w:b/>
        </w:rPr>
        <w:t>’</w:t>
      </w:r>
      <w:r w:rsidR="005430F9" w:rsidRPr="00DE6799">
        <w:rPr>
          <w:b/>
        </w:rPr>
        <w:t xml:space="preserve"> interpret</w:t>
      </w:r>
      <w:r w:rsidRPr="00DE6799">
        <w:rPr>
          <w:b/>
        </w:rPr>
        <w:t>ation of</w:t>
      </w:r>
      <w:r w:rsidR="005430F9" w:rsidRPr="00DE6799">
        <w:rPr>
          <w:b/>
        </w:rPr>
        <w:t xml:space="preserve"> </w:t>
      </w:r>
      <w:r w:rsidRPr="00DE6799">
        <w:rPr>
          <w:b/>
        </w:rPr>
        <w:t xml:space="preserve">varied </w:t>
      </w:r>
      <w:r w:rsidR="005430F9" w:rsidRPr="00DE6799">
        <w:rPr>
          <w:b/>
        </w:rPr>
        <w:t>perspectives</w:t>
      </w:r>
      <w:r w:rsidR="00917F80" w:rsidRPr="00DE6799">
        <w:rPr>
          <w:b/>
        </w:rPr>
        <w:t xml:space="preserve"> from news media</w:t>
      </w:r>
      <w:r>
        <w:rPr>
          <w:i/>
        </w:rPr>
        <w:t xml:space="preserve"> </w:t>
      </w:r>
    </w:p>
    <w:p w:rsidR="00D84878" w:rsidRDefault="00556EAF" w:rsidP="0025316D">
      <w:pPr>
        <w:pStyle w:val="Newparagraph"/>
        <w:spacing w:line="240" w:lineRule="auto"/>
        <w:jc w:val="both"/>
        <w:rPr>
          <w:color w:val="000000"/>
        </w:rPr>
      </w:pPr>
      <w:r w:rsidRPr="00DE6799">
        <w:t>T</w:t>
      </w:r>
      <w:r w:rsidR="00D84878" w:rsidRPr="002E5051">
        <w:rPr>
          <w:color w:val="000000"/>
        </w:rPr>
        <w:t xml:space="preserve">eacher candidates recognized </w:t>
      </w:r>
      <w:r w:rsidR="00B12BC6">
        <w:rPr>
          <w:color w:val="000000"/>
        </w:rPr>
        <w:t xml:space="preserve">that </w:t>
      </w:r>
      <w:r w:rsidR="0088623E">
        <w:rPr>
          <w:color w:val="000000"/>
        </w:rPr>
        <w:t>different</w:t>
      </w:r>
      <w:r w:rsidR="00D84878" w:rsidRPr="002E5051">
        <w:rPr>
          <w:color w:val="000000"/>
        </w:rPr>
        <w:t xml:space="preserve"> stakeholders </w:t>
      </w:r>
      <w:r w:rsidR="00B12BC6">
        <w:rPr>
          <w:color w:val="000000"/>
        </w:rPr>
        <w:t xml:space="preserve">in the recovery had </w:t>
      </w:r>
      <w:r w:rsidR="00D84878" w:rsidRPr="002E5051">
        <w:rPr>
          <w:color w:val="000000"/>
        </w:rPr>
        <w:t xml:space="preserve">multiple, often conflicting, interests. </w:t>
      </w:r>
      <w:r w:rsidR="00B12BC6">
        <w:rPr>
          <w:color w:val="000000"/>
        </w:rPr>
        <w:t>The use of fast, associative</w:t>
      </w:r>
      <w:r w:rsidR="007F4AA8">
        <w:rPr>
          <w:color w:val="000000"/>
        </w:rPr>
        <w:t>, norm-based</w:t>
      </w:r>
      <w:r w:rsidR="00B12BC6">
        <w:rPr>
          <w:color w:val="000000"/>
        </w:rPr>
        <w:t xml:space="preserve"> thinking was evident when</w:t>
      </w:r>
      <w:r w:rsidR="00396103">
        <w:rPr>
          <w:color w:val="000000"/>
        </w:rPr>
        <w:t xml:space="preserve"> candidates did not separate themselves from the events as “objective observers” but considered themselves as stakeholders. </w:t>
      </w:r>
      <w:r w:rsidR="00B12BC6">
        <w:rPr>
          <w:color w:val="000000"/>
        </w:rPr>
        <w:t>Furthermore</w:t>
      </w:r>
      <w:r w:rsidR="00396103">
        <w:rPr>
          <w:color w:val="000000"/>
        </w:rPr>
        <w:t>, when</w:t>
      </w:r>
      <w:r w:rsidR="00396103" w:rsidRPr="002E5051">
        <w:rPr>
          <w:color w:val="000000"/>
        </w:rPr>
        <w:t xml:space="preserve"> </w:t>
      </w:r>
      <w:r w:rsidR="00D84878" w:rsidRPr="002E5051">
        <w:rPr>
          <w:color w:val="000000"/>
        </w:rPr>
        <w:t xml:space="preserve">describing the motivations of stakeholders, candidates </w:t>
      </w:r>
      <w:r w:rsidR="009B4812">
        <w:rPr>
          <w:color w:val="000000"/>
        </w:rPr>
        <w:t xml:space="preserve">combined </w:t>
      </w:r>
      <w:r w:rsidR="00D84878" w:rsidRPr="002E5051">
        <w:rPr>
          <w:color w:val="000000"/>
        </w:rPr>
        <w:t>logical, intuitive and rational statements</w:t>
      </w:r>
      <w:r w:rsidR="00396103">
        <w:rPr>
          <w:color w:val="000000"/>
        </w:rPr>
        <w:t xml:space="preserve">. </w:t>
      </w:r>
      <w:r w:rsidR="00AB1514">
        <w:rPr>
          <w:color w:val="000000"/>
        </w:rPr>
        <w:t>In addition to t</w:t>
      </w:r>
      <w:r w:rsidR="00B12BC6" w:rsidRPr="002E5051">
        <w:rPr>
          <w:color w:val="000000"/>
        </w:rPr>
        <w:t>he evidence they read in news reports</w:t>
      </w:r>
      <w:r w:rsidR="00B12BC6">
        <w:rPr>
          <w:color w:val="000000"/>
        </w:rPr>
        <w:t>,</w:t>
      </w:r>
      <w:r w:rsidR="00B12BC6" w:rsidRPr="002E5051">
        <w:rPr>
          <w:color w:val="000000"/>
        </w:rPr>
        <w:t xml:space="preserve"> </w:t>
      </w:r>
      <w:r w:rsidR="00B12BC6">
        <w:rPr>
          <w:color w:val="000000"/>
        </w:rPr>
        <w:t>candidate</w:t>
      </w:r>
      <w:r w:rsidR="00F97FF5">
        <w:rPr>
          <w:color w:val="000000"/>
        </w:rPr>
        <w:t>s</w:t>
      </w:r>
      <w:r w:rsidR="00AB1514">
        <w:rPr>
          <w:color w:val="000000"/>
        </w:rPr>
        <w:t xml:space="preserve"> </w:t>
      </w:r>
      <w:r w:rsidR="00A86B3F">
        <w:rPr>
          <w:color w:val="000000"/>
        </w:rPr>
        <w:t xml:space="preserve">had a </w:t>
      </w:r>
      <w:r w:rsidR="00AB1514">
        <w:rPr>
          <w:color w:val="000000"/>
        </w:rPr>
        <w:t xml:space="preserve">strong, personal stance for </w:t>
      </w:r>
      <w:r w:rsidR="00845321">
        <w:rPr>
          <w:color w:val="000000"/>
        </w:rPr>
        <w:t xml:space="preserve">providing immediate assistance in response to </w:t>
      </w:r>
      <w:r w:rsidR="00C12502">
        <w:rPr>
          <w:color w:val="000000"/>
        </w:rPr>
        <w:t xml:space="preserve">dire </w:t>
      </w:r>
      <w:r w:rsidR="00845321">
        <w:rPr>
          <w:color w:val="000000"/>
        </w:rPr>
        <w:t xml:space="preserve">human need. This </w:t>
      </w:r>
      <w:r w:rsidR="00C12502">
        <w:rPr>
          <w:color w:val="000000"/>
        </w:rPr>
        <w:t xml:space="preserve">personal moral </w:t>
      </w:r>
      <w:r w:rsidR="00845321">
        <w:rPr>
          <w:color w:val="000000"/>
        </w:rPr>
        <w:t xml:space="preserve">perspective may have elicited </w:t>
      </w:r>
      <w:r w:rsidR="00C12502">
        <w:rPr>
          <w:color w:val="000000"/>
        </w:rPr>
        <w:t xml:space="preserve">a </w:t>
      </w:r>
      <w:r w:rsidR="00845321">
        <w:rPr>
          <w:color w:val="000000"/>
        </w:rPr>
        <w:t>critical view of other stakeholders</w:t>
      </w:r>
      <w:r w:rsidR="007F4AA8">
        <w:rPr>
          <w:color w:val="000000"/>
        </w:rPr>
        <w:t>, particularly those</w:t>
      </w:r>
      <w:r w:rsidR="00845321">
        <w:rPr>
          <w:color w:val="000000"/>
        </w:rPr>
        <w:t xml:space="preserve"> who may obstruct the opportunity for immediate </w:t>
      </w:r>
      <w:r w:rsidR="007F4AA8">
        <w:rPr>
          <w:color w:val="000000"/>
        </w:rPr>
        <w:t>assistance for recovery</w:t>
      </w:r>
      <w:r w:rsidR="00A86B3F">
        <w:rPr>
          <w:color w:val="000000"/>
        </w:rPr>
        <w:t xml:space="preserve"> (</w:t>
      </w:r>
      <w:r>
        <w:rPr>
          <w:color w:val="000000"/>
        </w:rPr>
        <w:t>Figure 1</w:t>
      </w:r>
      <w:r w:rsidR="00A86B3F">
        <w:rPr>
          <w:color w:val="000000"/>
        </w:rPr>
        <w:t>).</w:t>
      </w:r>
      <w:r>
        <w:rPr>
          <w:color w:val="000000"/>
        </w:rPr>
        <w:t xml:space="preserve"> </w:t>
      </w:r>
      <w:r w:rsidR="00AB1514">
        <w:rPr>
          <w:color w:val="000000"/>
        </w:rPr>
        <w:t>Associative, norm-based thinking was also</w:t>
      </w:r>
      <w:r w:rsidR="00C12502">
        <w:rPr>
          <w:color w:val="000000"/>
        </w:rPr>
        <w:t xml:space="preserve"> apparent in the way candidates’ integrated evidence from news media to develop their argument for a particular civic action.</w:t>
      </w:r>
    </w:p>
    <w:p w:rsidR="009B4194" w:rsidRDefault="009B4194" w:rsidP="0025316D">
      <w:pPr>
        <w:pStyle w:val="Numberedlist"/>
        <w:numPr>
          <w:ilvl w:val="0"/>
          <w:numId w:val="0"/>
        </w:numPr>
        <w:spacing w:before="0" w:after="0" w:line="240" w:lineRule="auto"/>
        <w:jc w:val="both"/>
        <w:rPr>
          <w:color w:val="000000"/>
        </w:rPr>
      </w:pPr>
    </w:p>
    <w:p w:rsidR="009B4194" w:rsidRDefault="009B4812" w:rsidP="0025316D">
      <w:pPr>
        <w:pStyle w:val="Numberedlist"/>
        <w:numPr>
          <w:ilvl w:val="0"/>
          <w:numId w:val="0"/>
        </w:numPr>
        <w:spacing w:before="0" w:after="0" w:line="240" w:lineRule="auto"/>
        <w:jc w:val="both"/>
        <w:rPr>
          <w:b/>
        </w:rPr>
      </w:pPr>
      <w:r w:rsidRPr="00DE6799">
        <w:rPr>
          <w:b/>
        </w:rPr>
        <w:t>Discussion of c</w:t>
      </w:r>
      <w:r w:rsidR="005430F9" w:rsidRPr="00DE6799">
        <w:rPr>
          <w:b/>
        </w:rPr>
        <w:t>andidates</w:t>
      </w:r>
      <w:r w:rsidRPr="00DE6799">
        <w:rPr>
          <w:b/>
        </w:rPr>
        <w:t>’</w:t>
      </w:r>
      <w:r w:rsidR="005430F9" w:rsidRPr="00DE6799">
        <w:rPr>
          <w:b/>
        </w:rPr>
        <w:t xml:space="preserve"> integrat</w:t>
      </w:r>
      <w:r w:rsidRPr="00DE6799">
        <w:rPr>
          <w:b/>
        </w:rPr>
        <w:t>ion of evidence</w:t>
      </w:r>
      <w:r w:rsidR="005430F9" w:rsidRPr="00DE6799">
        <w:rPr>
          <w:b/>
        </w:rPr>
        <w:t xml:space="preserve"> from news media</w:t>
      </w:r>
    </w:p>
    <w:p w:rsidR="00943F22" w:rsidRDefault="00B3223C" w:rsidP="0025316D">
      <w:pPr>
        <w:pStyle w:val="Numberedlist"/>
        <w:numPr>
          <w:ilvl w:val="0"/>
          <w:numId w:val="0"/>
        </w:numPr>
        <w:spacing w:before="0" w:after="0" w:line="240" w:lineRule="auto"/>
        <w:ind w:firstLine="720"/>
        <w:jc w:val="both"/>
      </w:pPr>
      <w:r>
        <w:t>Two analyses indicated candidates’ ways of</w:t>
      </w:r>
      <w:del w:id="51" w:author="Author">
        <w:r w:rsidDel="00036FB2">
          <w:delText xml:space="preserve"> </w:delText>
        </w:r>
      </w:del>
      <w:r>
        <w:rPr>
          <w:color w:val="000000"/>
        </w:rPr>
        <w:t xml:space="preserve"> integrating evidence to their arguments: the function-focused analysis that examined </w:t>
      </w:r>
      <w:r w:rsidR="00A86B3F">
        <w:rPr>
          <w:color w:val="000000"/>
        </w:rPr>
        <w:t>whether the</w:t>
      </w:r>
      <w:r>
        <w:rPr>
          <w:color w:val="000000"/>
        </w:rPr>
        <w:t xml:space="preserve"> different argument elements (claim, evidence, backing etc.) </w:t>
      </w:r>
      <w:r w:rsidR="00A86B3F">
        <w:rPr>
          <w:color w:val="000000"/>
        </w:rPr>
        <w:t xml:space="preserve">were correctly used, </w:t>
      </w:r>
      <w:r w:rsidR="00902C78">
        <w:rPr>
          <w:color w:val="000000"/>
        </w:rPr>
        <w:t>and</w:t>
      </w:r>
      <w:r>
        <w:rPr>
          <w:color w:val="000000"/>
        </w:rPr>
        <w:t xml:space="preserve"> the meaning-based analysis that focused on </w:t>
      </w:r>
      <w:r w:rsidR="00917F80">
        <w:rPr>
          <w:color w:val="000000"/>
        </w:rPr>
        <w:t>the network of logica</w:t>
      </w:r>
      <w:r w:rsidR="00902C78">
        <w:rPr>
          <w:color w:val="000000"/>
        </w:rPr>
        <w:t xml:space="preserve">l connections between elements. </w:t>
      </w:r>
      <w:r w:rsidR="00943F22">
        <w:rPr>
          <w:color w:val="000000"/>
        </w:rPr>
        <w:t>In the functional sense, the</w:t>
      </w:r>
      <w:r w:rsidR="00C2136B" w:rsidRPr="002E5051">
        <w:t xml:space="preserve"> </w:t>
      </w:r>
      <w:r w:rsidR="00F33092">
        <w:t xml:space="preserve">result that candidates used all argument elements shows </w:t>
      </w:r>
      <w:r w:rsidR="00A86B3F">
        <w:t xml:space="preserve">that candidates made an effort to consider all </w:t>
      </w:r>
      <w:r w:rsidR="00A86B3F">
        <w:lastRenderedPageBreak/>
        <w:t xml:space="preserve">elements of logical argumentation. </w:t>
      </w:r>
      <w:r w:rsidR="00F33092">
        <w:t xml:space="preserve">However, </w:t>
      </w:r>
      <w:r w:rsidR="00A86B3F">
        <w:t xml:space="preserve">the depth of this examination was insufficient. </w:t>
      </w:r>
      <w:r w:rsidR="00943F22">
        <w:t xml:space="preserve">Figure 2 indicates the presence of the limited examination of evidence and even circular argumentation practices. These results indicate that teacher candidates require </w:t>
      </w:r>
      <w:r w:rsidR="003769C4">
        <w:t>additional experiences during their education to more effectively use the effortful process of logical argumentation</w:t>
      </w:r>
      <w:r w:rsidR="00A86B3F">
        <w:t xml:space="preserve"> towards the critical examination of news media in everyday settings</w:t>
      </w:r>
      <w:r w:rsidR="003769C4">
        <w:t xml:space="preserve">. </w:t>
      </w:r>
    </w:p>
    <w:p w:rsidR="0025316D" w:rsidRPr="0025316D" w:rsidRDefault="0025316D" w:rsidP="0025316D">
      <w:pPr>
        <w:rPr>
          <w:lang w:val="en-GB" w:eastAsia="en-GB"/>
        </w:rPr>
      </w:pPr>
    </w:p>
    <w:p w:rsidR="00EB1994" w:rsidRDefault="003769C4" w:rsidP="0025316D">
      <w:pPr>
        <w:pStyle w:val="Numberedlist"/>
        <w:numPr>
          <w:ilvl w:val="0"/>
          <w:numId w:val="0"/>
        </w:numPr>
        <w:spacing w:before="0" w:after="0" w:line="240" w:lineRule="auto"/>
        <w:ind w:firstLine="720"/>
        <w:jc w:val="both"/>
        <w:rPr>
          <w:color w:val="000000"/>
        </w:rPr>
      </w:pPr>
      <w:r>
        <w:t xml:space="preserve">The meaning-based analysis of argument maps also indicated candidates’ difficulties with the logical examination of complex information from news media. In particular, </w:t>
      </w:r>
      <w:r w:rsidR="00481BDF">
        <w:rPr>
          <w:color w:val="000000"/>
        </w:rPr>
        <w:t>t</w:t>
      </w:r>
      <w:r w:rsidR="00481BDF" w:rsidRPr="002E5051">
        <w:rPr>
          <w:color w:val="000000"/>
        </w:rPr>
        <w:t xml:space="preserve">he </w:t>
      </w:r>
      <w:r w:rsidR="00987E99" w:rsidRPr="002E5051">
        <w:rPr>
          <w:color w:val="000000"/>
        </w:rPr>
        <w:t xml:space="preserve">lack of well-expressed </w:t>
      </w:r>
      <w:r w:rsidR="008B150B" w:rsidRPr="002E5051">
        <w:rPr>
          <w:color w:val="000000"/>
        </w:rPr>
        <w:t xml:space="preserve">evidence was persistent. </w:t>
      </w:r>
      <w:r w:rsidR="00614EB3">
        <w:rPr>
          <w:color w:val="000000"/>
        </w:rPr>
        <w:t xml:space="preserve">Candidates’ </w:t>
      </w:r>
      <w:r>
        <w:rPr>
          <w:color w:val="000000"/>
        </w:rPr>
        <w:t xml:space="preserve">continued </w:t>
      </w:r>
      <w:r w:rsidR="00C239CF">
        <w:rPr>
          <w:color w:val="000000"/>
        </w:rPr>
        <w:t>reference</w:t>
      </w:r>
      <w:r>
        <w:rPr>
          <w:color w:val="000000"/>
        </w:rPr>
        <w:t xml:space="preserve"> to</w:t>
      </w:r>
      <w:r w:rsidR="00C239CF">
        <w:rPr>
          <w:color w:val="000000"/>
        </w:rPr>
        <w:t xml:space="preserve"> the source of information </w:t>
      </w:r>
      <w:r w:rsidR="00A86B3F">
        <w:rPr>
          <w:color w:val="000000"/>
        </w:rPr>
        <w:t xml:space="preserve">instead of personally interpreting the meaning of information </w:t>
      </w:r>
      <w:r>
        <w:rPr>
          <w:color w:val="000000"/>
        </w:rPr>
        <w:t>indicates that they aimed to gain credibility for their thinking based on the perceived expertise of media sources</w:t>
      </w:r>
      <w:r w:rsidR="00D84878" w:rsidRPr="002E5051">
        <w:rPr>
          <w:color w:val="000000"/>
        </w:rPr>
        <w:t>.</w:t>
      </w:r>
      <w:r w:rsidR="0055730A" w:rsidRPr="002E5051">
        <w:rPr>
          <w:color w:val="000000"/>
        </w:rPr>
        <w:t xml:space="preserve"> </w:t>
      </w:r>
      <w:r w:rsidR="00C239CF">
        <w:rPr>
          <w:color w:val="000000"/>
        </w:rPr>
        <w:t>Similarly</w:t>
      </w:r>
      <w:r w:rsidR="00303069" w:rsidRPr="00D75102">
        <w:rPr>
          <w:color w:val="000000"/>
        </w:rPr>
        <w:t xml:space="preserve">, </w:t>
      </w:r>
      <w:r w:rsidR="00C239CF">
        <w:rPr>
          <w:color w:val="000000"/>
        </w:rPr>
        <w:t xml:space="preserve">their argument vouched </w:t>
      </w:r>
      <w:r w:rsidR="00303069" w:rsidRPr="00D75102">
        <w:rPr>
          <w:color w:val="000000"/>
        </w:rPr>
        <w:t xml:space="preserve">that despite its potential risks the use of </w:t>
      </w:r>
      <w:r w:rsidR="00902C78">
        <w:rPr>
          <w:color w:val="000000"/>
        </w:rPr>
        <w:t>novel technology, such as nanotechnology,</w:t>
      </w:r>
      <w:r w:rsidR="00902C78" w:rsidRPr="00D75102">
        <w:rPr>
          <w:color w:val="000000"/>
        </w:rPr>
        <w:t xml:space="preserve"> </w:t>
      </w:r>
      <w:r w:rsidR="00303069" w:rsidRPr="00D75102">
        <w:rPr>
          <w:color w:val="000000"/>
        </w:rPr>
        <w:t xml:space="preserve">would be “worth it” in </w:t>
      </w:r>
      <w:r w:rsidR="00C239CF">
        <w:rPr>
          <w:color w:val="000000"/>
        </w:rPr>
        <w:t>the</w:t>
      </w:r>
      <w:r w:rsidR="00303069" w:rsidRPr="00D75102">
        <w:rPr>
          <w:color w:val="000000"/>
        </w:rPr>
        <w:t xml:space="preserve"> setting of dire human need</w:t>
      </w:r>
      <w:r w:rsidR="00C239CF">
        <w:rPr>
          <w:color w:val="000000"/>
        </w:rPr>
        <w:t xml:space="preserve">, </w:t>
      </w:r>
      <w:r w:rsidR="00481BDF">
        <w:rPr>
          <w:color w:val="000000"/>
        </w:rPr>
        <w:t xml:space="preserve">but </w:t>
      </w:r>
      <w:r w:rsidR="00C239CF">
        <w:rPr>
          <w:color w:val="000000"/>
        </w:rPr>
        <w:t>there was no elaboration with</w:t>
      </w:r>
      <w:r w:rsidR="006C0900" w:rsidRPr="00D75102">
        <w:rPr>
          <w:color w:val="000000"/>
        </w:rPr>
        <w:t xml:space="preserve"> specific evidence </w:t>
      </w:r>
      <w:r w:rsidR="00C239CF">
        <w:rPr>
          <w:color w:val="000000"/>
        </w:rPr>
        <w:t>to</w:t>
      </w:r>
      <w:r w:rsidR="00303069" w:rsidRPr="00D75102">
        <w:rPr>
          <w:color w:val="000000"/>
        </w:rPr>
        <w:t xml:space="preserve"> </w:t>
      </w:r>
      <w:r w:rsidR="00C239CF">
        <w:rPr>
          <w:color w:val="000000"/>
        </w:rPr>
        <w:t xml:space="preserve">provide </w:t>
      </w:r>
      <w:r w:rsidR="00303069" w:rsidRPr="00D75102">
        <w:rPr>
          <w:color w:val="000000"/>
        </w:rPr>
        <w:t>backing and warrants to this position.</w:t>
      </w:r>
      <w:r w:rsidR="00303069" w:rsidRPr="002E5051">
        <w:rPr>
          <w:color w:val="000000"/>
        </w:rPr>
        <w:t xml:space="preserve"> </w:t>
      </w:r>
      <w:r w:rsidR="00A86B3F">
        <w:rPr>
          <w:color w:val="000000"/>
        </w:rPr>
        <w:t>It appears from these results that</w:t>
      </w:r>
      <w:r w:rsidR="0055730A" w:rsidRPr="002E5051">
        <w:rPr>
          <w:color w:val="000000"/>
        </w:rPr>
        <w:t xml:space="preserve"> </w:t>
      </w:r>
      <w:r w:rsidR="00EB1994">
        <w:rPr>
          <w:color w:val="000000"/>
        </w:rPr>
        <w:t>candidates</w:t>
      </w:r>
      <w:r w:rsidR="0055730A" w:rsidRPr="002E5051">
        <w:rPr>
          <w:color w:val="000000"/>
        </w:rPr>
        <w:t xml:space="preserve"> remained insecure </w:t>
      </w:r>
      <w:r w:rsidR="008B150B" w:rsidRPr="002E5051">
        <w:rPr>
          <w:color w:val="000000"/>
        </w:rPr>
        <w:t>in</w:t>
      </w:r>
      <w:r w:rsidR="0055730A" w:rsidRPr="002E5051">
        <w:rPr>
          <w:color w:val="000000"/>
        </w:rPr>
        <w:t xml:space="preserve"> their abilit</w:t>
      </w:r>
      <w:r w:rsidR="00481BDF">
        <w:rPr>
          <w:color w:val="000000"/>
        </w:rPr>
        <w:t>ies</w:t>
      </w:r>
      <w:r w:rsidR="0055730A" w:rsidRPr="002E5051">
        <w:rPr>
          <w:color w:val="000000"/>
        </w:rPr>
        <w:t xml:space="preserve"> to form a decision </w:t>
      </w:r>
      <w:r w:rsidR="00A86B3F">
        <w:rPr>
          <w:color w:val="000000"/>
        </w:rPr>
        <w:t xml:space="preserve">by examining and interpreting </w:t>
      </w:r>
      <w:r w:rsidR="004A2679">
        <w:rPr>
          <w:color w:val="000000"/>
        </w:rPr>
        <w:t xml:space="preserve">evidence and </w:t>
      </w:r>
      <w:r w:rsidR="004A2679" w:rsidRPr="002E5051">
        <w:rPr>
          <w:color w:val="000000"/>
        </w:rPr>
        <w:t>referred</w:t>
      </w:r>
      <w:r w:rsidR="0055730A" w:rsidRPr="002E5051">
        <w:rPr>
          <w:color w:val="000000"/>
        </w:rPr>
        <w:t xml:space="preserve"> to the credibility of the source </w:t>
      </w:r>
      <w:r w:rsidR="00614EB3">
        <w:rPr>
          <w:color w:val="000000"/>
        </w:rPr>
        <w:t>instead</w:t>
      </w:r>
      <w:r w:rsidR="0055730A" w:rsidRPr="002E5051">
        <w:rPr>
          <w:color w:val="000000"/>
        </w:rPr>
        <w:t xml:space="preserve">. </w:t>
      </w:r>
      <w:r w:rsidR="00EB1994">
        <w:rPr>
          <w:color w:val="000000"/>
        </w:rPr>
        <w:t xml:space="preserve">In essence, their integration of norm-based associative thinking and evidence-based, logical thinking was incomplete.  </w:t>
      </w:r>
    </w:p>
    <w:p w:rsidR="0025316D" w:rsidRPr="0025316D" w:rsidRDefault="0025316D" w:rsidP="0025316D">
      <w:pPr>
        <w:rPr>
          <w:lang w:val="en-GB" w:eastAsia="en-GB"/>
        </w:rPr>
      </w:pPr>
    </w:p>
    <w:p w:rsidR="0085005C" w:rsidRPr="00DE6799" w:rsidRDefault="00EB1994" w:rsidP="0025316D">
      <w:pPr>
        <w:pStyle w:val="Numberedlist"/>
        <w:numPr>
          <w:ilvl w:val="0"/>
          <w:numId w:val="0"/>
        </w:numPr>
        <w:spacing w:before="0" w:after="0" w:line="240" w:lineRule="auto"/>
        <w:ind w:firstLine="720"/>
        <w:jc w:val="both"/>
        <w:rPr>
          <w:color w:val="000000"/>
        </w:rPr>
      </w:pPr>
      <w:r>
        <w:rPr>
          <w:color w:val="000000"/>
        </w:rPr>
        <w:t>However, the brief, classroom learning did provide an experience for candidates that different from their prior learning from textbooks. In contrast to t</w:t>
      </w:r>
      <w:r w:rsidR="00D84878" w:rsidRPr="002E5051">
        <w:rPr>
          <w:color w:val="000000"/>
        </w:rPr>
        <w:t xml:space="preserve">extbooks </w:t>
      </w:r>
      <w:r>
        <w:rPr>
          <w:color w:val="000000"/>
        </w:rPr>
        <w:t xml:space="preserve">that </w:t>
      </w:r>
      <w:r w:rsidR="00D84878" w:rsidRPr="002E5051">
        <w:rPr>
          <w:color w:val="000000"/>
        </w:rPr>
        <w:t xml:space="preserve">rarely </w:t>
      </w:r>
      <w:r w:rsidR="00614EB3">
        <w:rPr>
          <w:color w:val="000000"/>
        </w:rPr>
        <w:t>require the investigation of</w:t>
      </w:r>
      <w:r w:rsidR="00D84878" w:rsidRPr="002E5051">
        <w:rPr>
          <w:color w:val="000000"/>
        </w:rPr>
        <w:t xml:space="preserve"> knowledge development processes and tend to communicate </w:t>
      </w:r>
      <w:r w:rsidR="00614EB3">
        <w:rPr>
          <w:color w:val="000000"/>
        </w:rPr>
        <w:t xml:space="preserve">crystallized, </w:t>
      </w:r>
      <w:r w:rsidR="00D84878" w:rsidRPr="002E5051">
        <w:rPr>
          <w:color w:val="000000"/>
        </w:rPr>
        <w:t>final form information (Feinstein, 2011; Zimmerman</w:t>
      </w:r>
      <w:r w:rsidR="00B621FB" w:rsidRPr="002E5051">
        <w:rPr>
          <w:color w:val="000000"/>
        </w:rPr>
        <w:t xml:space="preserve"> et al.</w:t>
      </w:r>
      <w:r w:rsidR="00D84878" w:rsidRPr="002E5051">
        <w:rPr>
          <w:color w:val="000000"/>
        </w:rPr>
        <w:t>, 2001)</w:t>
      </w:r>
      <w:r>
        <w:rPr>
          <w:color w:val="000000"/>
        </w:rPr>
        <w:t xml:space="preserve"> this combined instructional method did support the use of a variety of thinking processes, as evidenced by the results</w:t>
      </w:r>
      <w:r w:rsidR="00D84878" w:rsidRPr="002E5051">
        <w:rPr>
          <w:color w:val="000000"/>
        </w:rPr>
        <w:t xml:space="preserve">. </w:t>
      </w:r>
      <w:r w:rsidR="004A2679">
        <w:rPr>
          <w:color w:val="000000"/>
        </w:rPr>
        <w:t>Nevertheless,</w:t>
      </w:r>
      <w:r>
        <w:rPr>
          <w:color w:val="000000"/>
        </w:rPr>
        <w:t xml:space="preserve"> the</w:t>
      </w:r>
      <w:r w:rsidR="00481BDF">
        <w:rPr>
          <w:color w:val="000000"/>
        </w:rPr>
        <w:t xml:space="preserve"> results</w:t>
      </w:r>
      <w:r w:rsidR="0085005C" w:rsidRPr="002E5051">
        <w:rPr>
          <w:color w:val="000000"/>
        </w:rPr>
        <w:t xml:space="preserve"> </w:t>
      </w:r>
      <w:r>
        <w:rPr>
          <w:color w:val="000000"/>
        </w:rPr>
        <w:t xml:space="preserve">also </w:t>
      </w:r>
      <w:r w:rsidR="0085005C" w:rsidRPr="002E5051">
        <w:rPr>
          <w:color w:val="000000"/>
        </w:rPr>
        <w:t xml:space="preserve">suggest the need </w:t>
      </w:r>
      <w:r w:rsidR="00987E99" w:rsidRPr="002E5051">
        <w:rPr>
          <w:color w:val="000000"/>
        </w:rPr>
        <w:t xml:space="preserve">for </w:t>
      </w:r>
      <w:r>
        <w:rPr>
          <w:color w:val="000000"/>
        </w:rPr>
        <w:t xml:space="preserve">the </w:t>
      </w:r>
      <w:r w:rsidR="00481BDF">
        <w:rPr>
          <w:color w:val="000000"/>
        </w:rPr>
        <w:t xml:space="preserve">continued </w:t>
      </w:r>
      <w:r>
        <w:rPr>
          <w:color w:val="000000"/>
        </w:rPr>
        <w:t>refinement of</w:t>
      </w:r>
      <w:r w:rsidR="00481BDF">
        <w:rPr>
          <w:color w:val="000000"/>
        </w:rPr>
        <w:t xml:space="preserve"> pedagogies</w:t>
      </w:r>
      <w:r w:rsidR="00481BDF" w:rsidRPr="002E5051">
        <w:rPr>
          <w:color w:val="000000"/>
        </w:rPr>
        <w:t xml:space="preserve"> </w:t>
      </w:r>
      <w:r w:rsidR="00481BDF">
        <w:rPr>
          <w:color w:val="000000"/>
        </w:rPr>
        <w:t>to support teacher</w:t>
      </w:r>
      <w:r w:rsidR="00987E99" w:rsidRPr="002E5051">
        <w:rPr>
          <w:color w:val="000000"/>
        </w:rPr>
        <w:t xml:space="preserve"> candidates </w:t>
      </w:r>
      <w:r w:rsidR="00481BDF">
        <w:rPr>
          <w:color w:val="000000"/>
        </w:rPr>
        <w:t xml:space="preserve">in </w:t>
      </w:r>
      <w:r w:rsidR="00924945">
        <w:rPr>
          <w:color w:val="000000"/>
        </w:rPr>
        <w:t>formulating</w:t>
      </w:r>
      <w:r w:rsidR="00614EB3">
        <w:rPr>
          <w:color w:val="000000"/>
        </w:rPr>
        <w:t xml:space="preserve"> </w:t>
      </w:r>
      <w:r w:rsidR="00481BDF">
        <w:rPr>
          <w:color w:val="000000"/>
        </w:rPr>
        <w:t xml:space="preserve">scientifically literate, critical </w:t>
      </w:r>
      <w:r w:rsidR="00B53D74">
        <w:rPr>
          <w:color w:val="000000"/>
        </w:rPr>
        <w:t>perspectives</w:t>
      </w:r>
      <w:r w:rsidR="00481BDF">
        <w:rPr>
          <w:color w:val="000000"/>
        </w:rPr>
        <w:t xml:space="preserve"> </w:t>
      </w:r>
      <w:r w:rsidR="00614EB3">
        <w:rPr>
          <w:color w:val="000000"/>
        </w:rPr>
        <w:t>for civic action</w:t>
      </w:r>
      <w:r w:rsidR="0085005C" w:rsidRPr="002E5051">
        <w:rPr>
          <w:color w:val="000000"/>
        </w:rPr>
        <w:t>.</w:t>
      </w:r>
      <w:r w:rsidR="002C2CA0" w:rsidRPr="002C2CA0">
        <w:rPr>
          <w:color w:val="000000"/>
        </w:rPr>
        <w:t xml:space="preserve"> </w:t>
      </w:r>
    </w:p>
    <w:p w:rsidR="009B4194" w:rsidRDefault="00D84878" w:rsidP="0025316D">
      <w:pPr>
        <w:pStyle w:val="Heading1"/>
        <w:spacing w:before="120" w:after="120" w:line="240" w:lineRule="auto"/>
        <w:jc w:val="both"/>
        <w:rPr>
          <w:rFonts w:cs="Times New Roman"/>
          <w:color w:val="000000"/>
          <w:szCs w:val="24"/>
        </w:rPr>
      </w:pPr>
      <w:r w:rsidRPr="002E5051">
        <w:rPr>
          <w:rFonts w:cs="Times New Roman"/>
          <w:color w:val="000000"/>
          <w:szCs w:val="24"/>
        </w:rPr>
        <w:t>Limitations</w:t>
      </w:r>
    </w:p>
    <w:p w:rsidR="00CE1A2B" w:rsidRPr="00324D4C" w:rsidRDefault="00D84878" w:rsidP="0025316D">
      <w:pPr>
        <w:pStyle w:val="Heading1"/>
        <w:spacing w:before="120" w:after="120" w:line="240" w:lineRule="auto"/>
        <w:ind w:firstLine="720"/>
        <w:jc w:val="both"/>
      </w:pPr>
      <w:r w:rsidRPr="00432C60">
        <w:rPr>
          <w:b w:val="0"/>
          <w:color w:val="000000"/>
          <w:szCs w:val="24"/>
        </w:rPr>
        <w:t xml:space="preserve">This study has considerable limitations that are partly due to </w:t>
      </w:r>
      <w:r w:rsidR="00D75102" w:rsidRPr="00432C60">
        <w:rPr>
          <w:b w:val="0"/>
          <w:color w:val="000000"/>
          <w:szCs w:val="24"/>
        </w:rPr>
        <w:t xml:space="preserve">the </w:t>
      </w:r>
      <w:r w:rsidR="00C239CF" w:rsidRPr="007D1363">
        <w:rPr>
          <w:b w:val="0"/>
          <w:color w:val="000000"/>
          <w:szCs w:val="24"/>
        </w:rPr>
        <w:t>exploratory</w:t>
      </w:r>
      <w:r w:rsidRPr="00D52E4B">
        <w:rPr>
          <w:b w:val="0"/>
          <w:color w:val="000000"/>
          <w:szCs w:val="24"/>
        </w:rPr>
        <w:t>, descriptive nature of the research-design</w:t>
      </w:r>
      <w:r w:rsidR="00C239CF" w:rsidRPr="00DE6799">
        <w:rPr>
          <w:b w:val="0"/>
          <w:color w:val="000000"/>
          <w:szCs w:val="24"/>
        </w:rPr>
        <w:t xml:space="preserve"> </w:t>
      </w:r>
      <w:r w:rsidR="00C239CF" w:rsidRPr="00DE6799">
        <w:rPr>
          <w:b w:val="0"/>
          <w:szCs w:val="24"/>
        </w:rPr>
        <w:t>(Creswell, 2013)</w:t>
      </w:r>
      <w:r w:rsidRPr="00DE6799">
        <w:rPr>
          <w:b w:val="0"/>
          <w:color w:val="000000"/>
          <w:szCs w:val="24"/>
        </w:rPr>
        <w:t xml:space="preserve">. </w:t>
      </w:r>
      <w:r w:rsidR="000F36E5" w:rsidRPr="00DE6799">
        <w:rPr>
          <w:b w:val="0"/>
          <w:color w:val="000000"/>
          <w:szCs w:val="24"/>
        </w:rPr>
        <w:t xml:space="preserve">The </w:t>
      </w:r>
      <w:r w:rsidR="00B53D74" w:rsidRPr="00DE6799">
        <w:rPr>
          <w:b w:val="0"/>
          <w:color w:val="000000"/>
          <w:szCs w:val="24"/>
        </w:rPr>
        <w:t xml:space="preserve">classroom context required the use of a </w:t>
      </w:r>
      <w:r w:rsidR="000F36E5" w:rsidRPr="00DE6799">
        <w:rPr>
          <w:b w:val="0"/>
          <w:color w:val="000000"/>
          <w:szCs w:val="24"/>
        </w:rPr>
        <w:t>q</w:t>
      </w:r>
      <w:r w:rsidR="00A34050" w:rsidRPr="00DE6799">
        <w:rPr>
          <w:b w:val="0"/>
          <w:color w:val="000000"/>
          <w:szCs w:val="24"/>
        </w:rPr>
        <w:t>uasi-experimental design</w:t>
      </w:r>
      <w:r w:rsidR="00A145F4" w:rsidRPr="00DE6799">
        <w:rPr>
          <w:b w:val="0"/>
          <w:color w:val="000000"/>
          <w:szCs w:val="24"/>
        </w:rPr>
        <w:t>. T</w:t>
      </w:r>
      <w:r w:rsidRPr="00DE6799">
        <w:rPr>
          <w:b w:val="0"/>
          <w:color w:val="000000"/>
          <w:szCs w:val="24"/>
        </w:rPr>
        <w:t xml:space="preserve">he random selection of participants </w:t>
      </w:r>
      <w:r w:rsidR="0067476D" w:rsidRPr="00DE6799">
        <w:rPr>
          <w:b w:val="0"/>
          <w:color w:val="000000"/>
          <w:szCs w:val="24"/>
        </w:rPr>
        <w:t xml:space="preserve">into </w:t>
      </w:r>
      <w:r w:rsidRPr="00DE6799">
        <w:rPr>
          <w:b w:val="0"/>
          <w:color w:val="000000"/>
          <w:szCs w:val="24"/>
        </w:rPr>
        <w:t>different treatment</w:t>
      </w:r>
      <w:r w:rsidR="0067476D" w:rsidRPr="00DE6799">
        <w:rPr>
          <w:b w:val="0"/>
          <w:color w:val="000000"/>
          <w:szCs w:val="24"/>
        </w:rPr>
        <w:t>s</w:t>
      </w:r>
      <w:r w:rsidRPr="00DE6799">
        <w:rPr>
          <w:b w:val="0"/>
          <w:color w:val="000000"/>
          <w:szCs w:val="24"/>
        </w:rPr>
        <w:t xml:space="preserve"> was not possible. The small participant number also limited the opportunity to use </w:t>
      </w:r>
      <w:r w:rsidR="0067476D" w:rsidRPr="00DE6799">
        <w:rPr>
          <w:b w:val="0"/>
          <w:color w:val="000000"/>
          <w:szCs w:val="24"/>
        </w:rPr>
        <w:t>controlled designs</w:t>
      </w:r>
      <w:r w:rsidRPr="00DE6799">
        <w:rPr>
          <w:b w:val="0"/>
          <w:color w:val="000000"/>
          <w:szCs w:val="24"/>
        </w:rPr>
        <w:t xml:space="preserve">. </w:t>
      </w:r>
      <w:r w:rsidR="0067476D" w:rsidRPr="00DE6799">
        <w:rPr>
          <w:b w:val="0"/>
          <w:color w:val="000000"/>
          <w:szCs w:val="24"/>
        </w:rPr>
        <w:t>However, the description of the nascent thinking processes of pre-service teacher candidates as they faced complex decisions to resolve human suffering is valuable for the development of continued interdisciplinary instructional approaches.</w:t>
      </w:r>
      <w:r w:rsidR="00924945" w:rsidRPr="00DE6799">
        <w:rPr>
          <w:b w:val="0"/>
          <w:color w:val="000000"/>
          <w:szCs w:val="24"/>
        </w:rPr>
        <w:t xml:space="preserve"> </w:t>
      </w:r>
      <w:r w:rsidRPr="00DE6799">
        <w:rPr>
          <w:b w:val="0"/>
        </w:rPr>
        <w:t>Another limitation of the work is that student worksheets were completed by individual students based on group discussion. In this pilot study, these groups changed over time in a jigsaw-style that made it difficult to ascertain individual students’ value and reasoning trajectories over time. Therefore</w:t>
      </w:r>
      <w:r w:rsidR="00A145F4" w:rsidRPr="00DE6799">
        <w:rPr>
          <w:b w:val="0"/>
        </w:rPr>
        <w:t>,</w:t>
      </w:r>
      <w:r w:rsidRPr="00DE6799">
        <w:rPr>
          <w:b w:val="0"/>
        </w:rPr>
        <w:t xml:space="preserve"> the data reflect</w:t>
      </w:r>
      <w:r w:rsidR="000F36E5" w:rsidRPr="00DE6799">
        <w:rPr>
          <w:b w:val="0"/>
        </w:rPr>
        <w:t xml:space="preserve"> </w:t>
      </w:r>
      <w:r w:rsidRPr="00DE6799">
        <w:rPr>
          <w:b w:val="0"/>
        </w:rPr>
        <w:t xml:space="preserve">thinking processes by a group </w:t>
      </w:r>
      <w:r w:rsidR="0067476D" w:rsidRPr="00DE6799">
        <w:rPr>
          <w:b w:val="0"/>
        </w:rPr>
        <w:t xml:space="preserve">recorded by </w:t>
      </w:r>
      <w:r w:rsidRPr="00DE6799">
        <w:rPr>
          <w:b w:val="0"/>
        </w:rPr>
        <w:t xml:space="preserve">individual students. </w:t>
      </w:r>
    </w:p>
    <w:p w:rsidR="00CE1A2B" w:rsidRPr="00D75102" w:rsidRDefault="00CE1A2B" w:rsidP="0025316D">
      <w:pPr>
        <w:pStyle w:val="Paragraph"/>
        <w:spacing w:before="120" w:after="120" w:line="240" w:lineRule="auto"/>
        <w:jc w:val="center"/>
        <w:rPr>
          <w:b/>
          <w:color w:val="000000"/>
        </w:rPr>
      </w:pPr>
      <w:r w:rsidRPr="00D75102">
        <w:rPr>
          <w:b/>
          <w:color w:val="000000"/>
        </w:rPr>
        <w:t>Conclusion</w:t>
      </w:r>
      <w:r w:rsidR="001E376B" w:rsidRPr="002E5051">
        <w:rPr>
          <w:b/>
          <w:color w:val="000000"/>
        </w:rPr>
        <w:t xml:space="preserve"> and Future Research</w:t>
      </w:r>
    </w:p>
    <w:p w:rsidR="00CB2385" w:rsidRPr="002E5051" w:rsidRDefault="00D84878" w:rsidP="0025316D">
      <w:pPr>
        <w:pStyle w:val="Paragraph"/>
        <w:spacing w:before="0" w:line="240" w:lineRule="auto"/>
        <w:ind w:firstLine="720"/>
        <w:jc w:val="both"/>
        <w:rPr>
          <w:color w:val="000000"/>
        </w:rPr>
      </w:pPr>
      <w:r w:rsidRPr="002E5051">
        <w:rPr>
          <w:color w:val="000000"/>
        </w:rPr>
        <w:t xml:space="preserve">Despite its limitations, this study provides evidence </w:t>
      </w:r>
      <w:r w:rsidR="00A145F4">
        <w:rPr>
          <w:color w:val="000000"/>
        </w:rPr>
        <w:t>for the</w:t>
      </w:r>
      <w:r w:rsidR="000A334D" w:rsidRPr="002E5051">
        <w:rPr>
          <w:color w:val="000000"/>
        </w:rPr>
        <w:t xml:space="preserve"> </w:t>
      </w:r>
      <w:r w:rsidR="00924945">
        <w:rPr>
          <w:color w:val="000000"/>
        </w:rPr>
        <w:t>development of pedagogies that address the</w:t>
      </w:r>
      <w:r w:rsidR="00924945" w:rsidRPr="002E5051">
        <w:rPr>
          <w:color w:val="000000"/>
        </w:rPr>
        <w:t xml:space="preserve"> </w:t>
      </w:r>
      <w:r w:rsidR="000A334D" w:rsidRPr="002E5051">
        <w:rPr>
          <w:color w:val="000000"/>
        </w:rPr>
        <w:t xml:space="preserve">persistent </w:t>
      </w:r>
      <w:r w:rsidR="00A145F4">
        <w:rPr>
          <w:color w:val="000000"/>
        </w:rPr>
        <w:t>need</w:t>
      </w:r>
      <w:r w:rsidR="00924945">
        <w:rPr>
          <w:color w:val="000000"/>
        </w:rPr>
        <w:t xml:space="preserve"> for</w:t>
      </w:r>
      <w:r w:rsidR="000A334D" w:rsidRPr="002E5051">
        <w:rPr>
          <w:color w:val="000000"/>
        </w:rPr>
        <w:t xml:space="preserve"> </w:t>
      </w:r>
      <w:r w:rsidR="00A145F4">
        <w:rPr>
          <w:color w:val="000000"/>
        </w:rPr>
        <w:t>scientifically literate</w:t>
      </w:r>
      <w:r w:rsidR="000A334D" w:rsidRPr="002E5051">
        <w:rPr>
          <w:color w:val="000000"/>
        </w:rPr>
        <w:t xml:space="preserve"> citizens </w:t>
      </w:r>
      <w:r w:rsidR="00A145F4">
        <w:rPr>
          <w:color w:val="000000"/>
        </w:rPr>
        <w:t>who are able to make decisions based on evidence in</w:t>
      </w:r>
      <w:r w:rsidR="000A334D" w:rsidRPr="002E5051">
        <w:rPr>
          <w:color w:val="000000"/>
        </w:rPr>
        <w:t xml:space="preserve"> news media (Hobbs, 2004, 2005). </w:t>
      </w:r>
      <w:r w:rsidR="00A145F4">
        <w:rPr>
          <w:color w:val="000000"/>
        </w:rPr>
        <w:t xml:space="preserve">Amounting </w:t>
      </w:r>
      <w:r w:rsidR="00924945">
        <w:rPr>
          <w:color w:val="000000"/>
        </w:rPr>
        <w:t>research</w:t>
      </w:r>
      <w:r w:rsidR="00A145F4">
        <w:rPr>
          <w:color w:val="000000"/>
        </w:rPr>
        <w:t xml:space="preserve"> indicate that the </w:t>
      </w:r>
      <w:r w:rsidR="00A145F4" w:rsidRPr="002E5051">
        <w:rPr>
          <w:color w:val="000000"/>
        </w:rPr>
        <w:lastRenderedPageBreak/>
        <w:t>final-form knowledge communicated in textbooks</w:t>
      </w:r>
      <w:r w:rsidR="00A145F4">
        <w:rPr>
          <w:color w:val="000000"/>
        </w:rPr>
        <w:t xml:space="preserve"> is not effective for this purpose</w:t>
      </w:r>
      <w:r w:rsidR="00A145F4" w:rsidRPr="002E5051">
        <w:rPr>
          <w:color w:val="000000"/>
        </w:rPr>
        <w:t xml:space="preserve"> (</w:t>
      </w:r>
      <w:ins w:id="52" w:author="Author">
        <w:r w:rsidR="00882453" w:rsidRPr="002E5051">
          <w:rPr>
            <w:color w:val="000000"/>
          </w:rPr>
          <w:t>Feinstein, 2011</w:t>
        </w:r>
        <w:r w:rsidR="00882453">
          <w:rPr>
            <w:color w:val="000000"/>
          </w:rPr>
          <w:t xml:space="preserve">, </w:t>
        </w:r>
      </w:ins>
      <w:r w:rsidR="00A145F4" w:rsidRPr="002E5051">
        <w:rPr>
          <w:color w:val="000000"/>
        </w:rPr>
        <w:t>Zimmerman et al, 2001</w:t>
      </w:r>
      <w:del w:id="53" w:author="Author">
        <w:r w:rsidR="00A145F4" w:rsidRPr="002E5051" w:rsidDel="00882453">
          <w:rPr>
            <w:color w:val="000000"/>
          </w:rPr>
          <w:delText>;</w:delText>
        </w:r>
        <w:r w:rsidR="00A145F4" w:rsidRPr="00A145F4" w:rsidDel="00882453">
          <w:rPr>
            <w:color w:val="000000"/>
          </w:rPr>
          <w:delText xml:space="preserve"> </w:delText>
        </w:r>
        <w:r w:rsidR="00A145F4" w:rsidRPr="002E5051" w:rsidDel="00882453">
          <w:rPr>
            <w:color w:val="000000"/>
          </w:rPr>
          <w:delText>Feinstein, 2011</w:delText>
        </w:r>
      </w:del>
      <w:r w:rsidR="00A145F4" w:rsidRPr="002E5051">
        <w:rPr>
          <w:color w:val="000000"/>
        </w:rPr>
        <w:t>).</w:t>
      </w:r>
      <w:r w:rsidR="00CA39D3" w:rsidRPr="0090363C">
        <w:rPr>
          <w:color w:val="000000"/>
        </w:rPr>
        <w:t xml:space="preserve"> </w:t>
      </w:r>
      <w:r w:rsidR="000A334D" w:rsidRPr="002E5051">
        <w:rPr>
          <w:color w:val="000000"/>
        </w:rPr>
        <w:t xml:space="preserve">Given </w:t>
      </w:r>
      <w:r w:rsidR="003C3CAC">
        <w:rPr>
          <w:color w:val="000000"/>
        </w:rPr>
        <w:t>the success of</w:t>
      </w:r>
      <w:r w:rsidR="003C3CAC" w:rsidRPr="002E5051">
        <w:rPr>
          <w:color w:val="000000"/>
        </w:rPr>
        <w:t xml:space="preserve"> </w:t>
      </w:r>
      <w:r w:rsidR="000A334D" w:rsidRPr="002E5051">
        <w:rPr>
          <w:color w:val="000000"/>
        </w:rPr>
        <w:t>the argument</w:t>
      </w:r>
      <w:r w:rsidR="00CA39D3">
        <w:rPr>
          <w:color w:val="000000"/>
        </w:rPr>
        <w:t>-</w:t>
      </w:r>
      <w:r w:rsidR="000A334D" w:rsidRPr="002E5051">
        <w:rPr>
          <w:color w:val="000000"/>
        </w:rPr>
        <w:t>development instructional approach (Erduran et al. 2004; Sampson et al., 2011)</w:t>
      </w:r>
      <w:r w:rsidR="003C3CAC">
        <w:rPr>
          <w:color w:val="000000"/>
        </w:rPr>
        <w:t>,</w:t>
      </w:r>
      <w:r w:rsidR="000A334D" w:rsidRPr="002E5051">
        <w:rPr>
          <w:color w:val="000000"/>
        </w:rPr>
        <w:t xml:space="preserve"> </w:t>
      </w:r>
      <w:r w:rsidR="003C3CAC">
        <w:rPr>
          <w:color w:val="000000"/>
        </w:rPr>
        <w:t>and the benefit of using value-based perspectives for SSIs (</w:t>
      </w:r>
      <w:r w:rsidR="003C3CAC" w:rsidRPr="002E5051">
        <w:rPr>
          <w:color w:val="000000"/>
        </w:rPr>
        <w:t>Driver et al., 1994, 1996, Dus</w:t>
      </w:r>
      <w:r w:rsidR="003C3CAC" w:rsidRPr="00D75102">
        <w:rPr>
          <w:color w:val="000000"/>
        </w:rPr>
        <w:t>c</w:t>
      </w:r>
      <w:r w:rsidR="003C3CAC" w:rsidRPr="002E5051">
        <w:rPr>
          <w:color w:val="000000"/>
        </w:rPr>
        <w:t>hl, 2008</w:t>
      </w:r>
      <w:r w:rsidR="003C3CAC">
        <w:rPr>
          <w:color w:val="000000"/>
        </w:rPr>
        <w:t xml:space="preserve">, </w:t>
      </w:r>
      <w:r w:rsidR="003C3CAC" w:rsidRPr="002E5051">
        <w:rPr>
          <w:color w:val="000000"/>
        </w:rPr>
        <w:t>Sadler &amp; Zeidler, 2005</w:t>
      </w:r>
      <w:r w:rsidR="003C3CAC">
        <w:rPr>
          <w:color w:val="000000"/>
        </w:rPr>
        <w:t xml:space="preserve">), </w:t>
      </w:r>
      <w:r w:rsidR="000A334D" w:rsidRPr="002E5051">
        <w:rPr>
          <w:color w:val="000000"/>
        </w:rPr>
        <w:t xml:space="preserve">the </w:t>
      </w:r>
      <w:r w:rsidR="005768BA">
        <w:rPr>
          <w:color w:val="000000"/>
        </w:rPr>
        <w:t>development of a</w:t>
      </w:r>
      <w:r w:rsidR="003C3CAC">
        <w:rPr>
          <w:color w:val="000000"/>
        </w:rPr>
        <w:t xml:space="preserve"> combined, approach</w:t>
      </w:r>
      <w:r w:rsidR="000A334D" w:rsidRPr="002E5051">
        <w:rPr>
          <w:color w:val="000000"/>
        </w:rPr>
        <w:t xml:space="preserve"> seems warranted</w:t>
      </w:r>
      <w:r w:rsidR="003C3CAC">
        <w:rPr>
          <w:color w:val="000000"/>
        </w:rPr>
        <w:t xml:space="preserve">. </w:t>
      </w:r>
      <w:r w:rsidR="005768BA">
        <w:rPr>
          <w:color w:val="000000"/>
        </w:rPr>
        <w:t xml:space="preserve">With the use of </w:t>
      </w:r>
      <w:r w:rsidR="00924945">
        <w:rPr>
          <w:color w:val="000000"/>
        </w:rPr>
        <w:t>an</w:t>
      </w:r>
      <w:r w:rsidR="005768BA">
        <w:rPr>
          <w:color w:val="000000"/>
        </w:rPr>
        <w:t xml:space="preserve"> interdisciplinary approach in this study, we were able to uncover</w:t>
      </w:r>
      <w:r w:rsidR="005768BA" w:rsidRPr="0090363C">
        <w:rPr>
          <w:color w:val="000000"/>
        </w:rPr>
        <w:t xml:space="preserve"> </w:t>
      </w:r>
      <w:r w:rsidR="005768BA" w:rsidRPr="002E5051">
        <w:rPr>
          <w:color w:val="000000"/>
        </w:rPr>
        <w:t>specific</w:t>
      </w:r>
      <w:r w:rsidR="005768BA" w:rsidRPr="0090363C">
        <w:rPr>
          <w:color w:val="000000"/>
        </w:rPr>
        <w:t xml:space="preserve"> difficulties </w:t>
      </w:r>
      <w:r w:rsidR="005768BA">
        <w:rPr>
          <w:color w:val="000000"/>
        </w:rPr>
        <w:t>teacher</w:t>
      </w:r>
      <w:r w:rsidR="005768BA" w:rsidRPr="002E5051">
        <w:rPr>
          <w:color w:val="000000"/>
        </w:rPr>
        <w:t xml:space="preserve"> candidates</w:t>
      </w:r>
      <w:r w:rsidR="005768BA">
        <w:rPr>
          <w:color w:val="000000"/>
        </w:rPr>
        <w:t>’</w:t>
      </w:r>
      <w:r w:rsidR="005768BA" w:rsidRPr="002E5051">
        <w:rPr>
          <w:color w:val="000000"/>
        </w:rPr>
        <w:t xml:space="preserve"> </w:t>
      </w:r>
      <w:r w:rsidR="005768BA">
        <w:rPr>
          <w:color w:val="000000"/>
        </w:rPr>
        <w:t>interpretation</w:t>
      </w:r>
      <w:r w:rsidR="005768BA" w:rsidRPr="0090363C">
        <w:rPr>
          <w:color w:val="000000"/>
        </w:rPr>
        <w:t xml:space="preserve"> and </w:t>
      </w:r>
      <w:r w:rsidR="005768BA">
        <w:rPr>
          <w:color w:val="000000"/>
        </w:rPr>
        <w:t>application of news</w:t>
      </w:r>
      <w:r w:rsidR="005768BA" w:rsidRPr="0090363C">
        <w:rPr>
          <w:color w:val="000000"/>
        </w:rPr>
        <w:t xml:space="preserve"> media reports.</w:t>
      </w:r>
      <w:r w:rsidR="005768BA">
        <w:rPr>
          <w:color w:val="000000"/>
        </w:rPr>
        <w:t xml:space="preserve"> </w:t>
      </w:r>
      <w:r w:rsidR="00924945">
        <w:rPr>
          <w:color w:val="000000"/>
        </w:rPr>
        <w:t>Continued</w:t>
      </w:r>
      <w:r w:rsidR="00924945" w:rsidRPr="002E5051">
        <w:rPr>
          <w:color w:val="000000"/>
        </w:rPr>
        <w:t xml:space="preserve"> studies could support </w:t>
      </w:r>
      <w:r w:rsidR="00924945">
        <w:rPr>
          <w:color w:val="000000"/>
        </w:rPr>
        <w:t>the</w:t>
      </w:r>
      <w:r w:rsidR="00924945" w:rsidRPr="002E5051">
        <w:rPr>
          <w:color w:val="000000"/>
        </w:rPr>
        <w:t xml:space="preserve"> </w:t>
      </w:r>
      <w:r w:rsidR="00924945">
        <w:rPr>
          <w:color w:val="000000"/>
        </w:rPr>
        <w:t>refinement of this combined approach</w:t>
      </w:r>
      <w:r w:rsidR="00924945" w:rsidRPr="002E5051">
        <w:rPr>
          <w:color w:val="000000"/>
        </w:rPr>
        <w:t xml:space="preserve"> by examining additional obstacles for the use of functional language elements, including the categories of argumentation as well as students’ difficulties in formulating meaning </w:t>
      </w:r>
      <w:r w:rsidR="00924945">
        <w:rPr>
          <w:color w:val="000000"/>
        </w:rPr>
        <w:t>by considering both, normative and logic focused thinking processes</w:t>
      </w:r>
      <w:r w:rsidR="00924945" w:rsidRPr="002E5051">
        <w:rPr>
          <w:color w:val="000000"/>
        </w:rPr>
        <w:t>.</w:t>
      </w:r>
      <w:r w:rsidR="00924945">
        <w:rPr>
          <w:color w:val="000000"/>
        </w:rPr>
        <w:t xml:space="preserve"> </w:t>
      </w:r>
      <w:r w:rsidR="003C3CAC">
        <w:rPr>
          <w:color w:val="000000"/>
        </w:rPr>
        <w:t xml:space="preserve">The </w:t>
      </w:r>
      <w:r w:rsidR="005768BA">
        <w:rPr>
          <w:color w:val="000000"/>
        </w:rPr>
        <w:t xml:space="preserve">future </w:t>
      </w:r>
      <w:r w:rsidR="00924945">
        <w:rPr>
          <w:color w:val="000000"/>
        </w:rPr>
        <w:t>refinement</w:t>
      </w:r>
      <w:r w:rsidR="003C3CAC">
        <w:rPr>
          <w:color w:val="000000"/>
        </w:rPr>
        <w:t xml:space="preserve"> of this</w:t>
      </w:r>
      <w:r w:rsidR="00924945">
        <w:rPr>
          <w:color w:val="000000"/>
        </w:rPr>
        <w:t xml:space="preserve"> approach</w:t>
      </w:r>
      <w:r w:rsidR="003C3CAC">
        <w:rPr>
          <w:color w:val="000000"/>
        </w:rPr>
        <w:t xml:space="preserve"> may</w:t>
      </w:r>
      <w:r w:rsidR="0067476D" w:rsidRPr="002E5051">
        <w:rPr>
          <w:color w:val="000000"/>
        </w:rPr>
        <w:t xml:space="preserve"> </w:t>
      </w:r>
      <w:r w:rsidR="00924945">
        <w:rPr>
          <w:color w:val="000000"/>
        </w:rPr>
        <w:t xml:space="preserve">have the added benefit of contributing to the </w:t>
      </w:r>
      <w:r w:rsidR="0067476D" w:rsidRPr="002E5051">
        <w:rPr>
          <w:color w:val="000000"/>
        </w:rPr>
        <w:t>existing tensions between the communities of science</w:t>
      </w:r>
      <w:r w:rsidR="009D7BAA" w:rsidRPr="002E5051">
        <w:rPr>
          <w:color w:val="000000"/>
        </w:rPr>
        <w:t>, social studies</w:t>
      </w:r>
      <w:r w:rsidR="0067476D" w:rsidRPr="002E5051">
        <w:rPr>
          <w:color w:val="000000"/>
        </w:rPr>
        <w:t xml:space="preserve"> and literacy education (Yore &amp; Treagust, 2006)</w:t>
      </w:r>
      <w:r w:rsidR="009D7BAA" w:rsidRPr="002E5051">
        <w:rPr>
          <w:color w:val="000000"/>
        </w:rPr>
        <w:t xml:space="preserve">. </w:t>
      </w:r>
      <w:r w:rsidR="00CA39D3" w:rsidRPr="002E5051">
        <w:rPr>
          <w:color w:val="000000"/>
        </w:rPr>
        <w:t xml:space="preserve">Continued research, in experimentally controlled settings should probe these findings with a larger sample and </w:t>
      </w:r>
      <w:r w:rsidR="00CA39D3">
        <w:rPr>
          <w:color w:val="000000"/>
        </w:rPr>
        <w:t>collect information on individual reasoning paths</w:t>
      </w:r>
      <w:r w:rsidR="00CA39D3" w:rsidRPr="002E5051">
        <w:rPr>
          <w:color w:val="000000"/>
        </w:rPr>
        <w:t xml:space="preserve">.  </w:t>
      </w:r>
    </w:p>
    <w:p w:rsidR="003C52AD" w:rsidRPr="0025316D" w:rsidRDefault="00D84878" w:rsidP="008A20F4">
      <w:pPr>
        <w:pStyle w:val="Heading1"/>
        <w:spacing w:before="120" w:after="120" w:line="240" w:lineRule="auto"/>
        <w:ind w:right="0"/>
        <w:jc w:val="both"/>
        <w:rPr>
          <w:rFonts w:cs="Times New Roman"/>
          <w:color w:val="000000"/>
          <w:szCs w:val="24"/>
        </w:rPr>
        <w:pPrChange w:id="54" w:author="Author">
          <w:pPr>
            <w:pStyle w:val="Heading1"/>
            <w:spacing w:before="120" w:after="120" w:line="240" w:lineRule="auto"/>
            <w:jc w:val="both"/>
          </w:pPr>
        </w:pPrChange>
      </w:pPr>
      <w:r w:rsidRPr="002E5051">
        <w:rPr>
          <w:rFonts w:cs="Times New Roman"/>
          <w:color w:val="000000"/>
          <w:szCs w:val="24"/>
        </w:rPr>
        <w:t>Acknowledgements</w:t>
      </w:r>
      <w:r w:rsidR="0025316D">
        <w:rPr>
          <w:rFonts w:cs="Times New Roman"/>
          <w:color w:val="000000"/>
          <w:szCs w:val="24"/>
        </w:rPr>
        <w:t xml:space="preserve">: </w:t>
      </w:r>
      <w:r w:rsidR="003C52AD" w:rsidRPr="0025316D">
        <w:rPr>
          <w:b w:val="0"/>
          <w:szCs w:val="24"/>
        </w:rPr>
        <w:t xml:space="preserve">The research was supported by the NSF – EPSCOR funded, WVnano, a </w:t>
      </w:r>
      <w:del w:id="55" w:author="Author">
        <w:r w:rsidR="003C52AD" w:rsidRPr="0025316D" w:rsidDel="00296E4D">
          <w:rPr>
            <w:b w:val="0"/>
            <w:szCs w:val="24"/>
          </w:rPr>
          <w:delText>statewide</w:delText>
        </w:r>
      </w:del>
      <w:ins w:id="56" w:author="Author">
        <w:r w:rsidR="00296E4D" w:rsidRPr="0025316D">
          <w:rPr>
            <w:b w:val="0"/>
            <w:szCs w:val="24"/>
          </w:rPr>
          <w:t>state wide</w:t>
        </w:r>
      </w:ins>
      <w:r w:rsidR="003C52AD" w:rsidRPr="0025316D">
        <w:rPr>
          <w:b w:val="0"/>
          <w:szCs w:val="24"/>
        </w:rPr>
        <w:t xml:space="preserve"> nanotechnology initiative housed at West Virginia University;  NSF-</w:t>
      </w:r>
      <w:r w:rsidR="003C52AD" w:rsidRPr="008A20F4">
        <w:rPr>
          <w:rStyle w:val="Strong"/>
          <w:color w:val="000000"/>
          <w:szCs w:val="24"/>
          <w:shd w:val="clear" w:color="auto" w:fill="FFFFFF"/>
          <w:rPrChange w:id="57" w:author="Author">
            <w:rPr>
              <w:rStyle w:val="Strong"/>
              <w:b/>
              <w:color w:val="000000"/>
              <w:szCs w:val="24"/>
              <w:shd w:val="clear" w:color="auto" w:fill="FFFFFF"/>
            </w:rPr>
          </w:rPrChange>
        </w:rPr>
        <w:t>0554328</w:t>
      </w:r>
      <w:r w:rsidR="003C52AD" w:rsidRPr="00882453">
        <w:rPr>
          <w:rStyle w:val="apple-converted-space"/>
          <w:b w:val="0"/>
          <w:color w:val="000000"/>
          <w:szCs w:val="24"/>
          <w:shd w:val="clear" w:color="auto" w:fill="FFFFFF"/>
        </w:rPr>
        <w:t>, Paul</w:t>
      </w:r>
      <w:r w:rsidR="003C52AD" w:rsidRPr="0025316D">
        <w:rPr>
          <w:rStyle w:val="apple-converted-space"/>
          <w:b w:val="0"/>
          <w:color w:val="000000"/>
          <w:szCs w:val="24"/>
          <w:shd w:val="clear" w:color="auto" w:fill="FFFFFF"/>
        </w:rPr>
        <w:t xml:space="preserve"> Hill, PI. </w:t>
      </w:r>
      <w:r w:rsidR="003C52AD" w:rsidRPr="0025316D">
        <w:rPr>
          <w:b w:val="0"/>
          <w:szCs w:val="24"/>
        </w:rPr>
        <w:t>Any opinions, findings, and conclusions or recommendations expressed in this material are those of the author(s) and do not necessarily reflect the views of the National Science Foundation.</w:t>
      </w:r>
    </w:p>
    <w:p w:rsidR="003C52AD" w:rsidRDefault="00D936DE" w:rsidP="002531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authors thank </w:t>
      </w:r>
      <w:r w:rsidR="00FA273B">
        <w:rPr>
          <w:rFonts w:ascii="Times New Roman" w:hAnsi="Times New Roman"/>
          <w:sz w:val="24"/>
          <w:szCs w:val="24"/>
        </w:rPr>
        <w:t xml:space="preserve">Brittany Witherspoon </w:t>
      </w:r>
      <w:r>
        <w:rPr>
          <w:rFonts w:ascii="Times New Roman" w:hAnsi="Times New Roman"/>
          <w:sz w:val="24"/>
          <w:szCs w:val="24"/>
        </w:rPr>
        <w:t xml:space="preserve">for her valuable data coding assistance and for </w:t>
      </w:r>
      <w:r w:rsidR="003C52AD">
        <w:rPr>
          <w:rFonts w:ascii="Times New Roman" w:hAnsi="Times New Roman"/>
          <w:sz w:val="24"/>
          <w:szCs w:val="24"/>
        </w:rPr>
        <w:t xml:space="preserve">Danielle Erdos-Kramer </w:t>
      </w:r>
      <w:r>
        <w:rPr>
          <w:rFonts w:ascii="Times New Roman" w:hAnsi="Times New Roman"/>
          <w:sz w:val="24"/>
          <w:szCs w:val="24"/>
        </w:rPr>
        <w:t xml:space="preserve">for the editing </w:t>
      </w:r>
      <w:r w:rsidR="003C52AD">
        <w:rPr>
          <w:rFonts w:ascii="Times New Roman" w:hAnsi="Times New Roman"/>
          <w:sz w:val="24"/>
          <w:szCs w:val="24"/>
        </w:rPr>
        <w:t>of the manuscript</w:t>
      </w:r>
      <w:r>
        <w:rPr>
          <w:rFonts w:ascii="Times New Roman" w:hAnsi="Times New Roman"/>
          <w:sz w:val="24"/>
          <w:szCs w:val="24"/>
        </w:rPr>
        <w:t>.</w:t>
      </w:r>
      <w:r w:rsidR="003C52AD">
        <w:rPr>
          <w:rFonts w:ascii="Times New Roman" w:hAnsi="Times New Roman"/>
          <w:sz w:val="24"/>
          <w:szCs w:val="24"/>
        </w:rPr>
        <w:t xml:space="preserve"> </w:t>
      </w:r>
      <w:r w:rsidR="0041738A">
        <w:rPr>
          <w:rFonts w:ascii="Times New Roman" w:hAnsi="Times New Roman"/>
          <w:sz w:val="24"/>
          <w:szCs w:val="24"/>
        </w:rPr>
        <w:t xml:space="preserve">Conversations with Social Studies professor Dr. Mary E. Haas contributed to the development to of the instructional approach. </w:t>
      </w:r>
      <w:r>
        <w:rPr>
          <w:rFonts w:ascii="Times New Roman" w:hAnsi="Times New Roman"/>
          <w:sz w:val="24"/>
          <w:szCs w:val="24"/>
        </w:rPr>
        <w:t>T</w:t>
      </w:r>
      <w:r w:rsidR="003C52AD">
        <w:rPr>
          <w:rFonts w:ascii="Times New Roman" w:hAnsi="Times New Roman"/>
          <w:sz w:val="24"/>
          <w:szCs w:val="24"/>
        </w:rPr>
        <w:t xml:space="preserve">wo anonymous reviewers </w:t>
      </w:r>
      <w:r>
        <w:rPr>
          <w:rFonts w:ascii="Times New Roman" w:hAnsi="Times New Roman"/>
          <w:sz w:val="24"/>
          <w:szCs w:val="24"/>
        </w:rPr>
        <w:t>and</w:t>
      </w:r>
      <w:r w:rsidR="003C52AD">
        <w:rPr>
          <w:rFonts w:ascii="Times New Roman" w:hAnsi="Times New Roman"/>
          <w:sz w:val="24"/>
          <w:szCs w:val="24"/>
        </w:rPr>
        <w:t xml:space="preserve"> editor</w:t>
      </w:r>
      <w:r>
        <w:rPr>
          <w:rFonts w:ascii="Times New Roman" w:hAnsi="Times New Roman"/>
          <w:sz w:val="24"/>
          <w:szCs w:val="24"/>
        </w:rPr>
        <w:t>,</w:t>
      </w:r>
      <w:r w:rsidR="003C52AD">
        <w:rPr>
          <w:rFonts w:ascii="Times New Roman" w:hAnsi="Times New Roman"/>
          <w:sz w:val="24"/>
          <w:szCs w:val="24"/>
        </w:rPr>
        <w:t xml:space="preserve"> Dr. Molly Weinburg</w:t>
      </w:r>
      <w:r>
        <w:rPr>
          <w:rFonts w:ascii="Times New Roman" w:hAnsi="Times New Roman"/>
          <w:sz w:val="24"/>
          <w:szCs w:val="24"/>
        </w:rPr>
        <w:t>h</w:t>
      </w:r>
      <w:r w:rsidR="003C52AD">
        <w:rPr>
          <w:rFonts w:ascii="Times New Roman" w:hAnsi="Times New Roman"/>
          <w:sz w:val="24"/>
          <w:szCs w:val="24"/>
        </w:rPr>
        <w:t xml:space="preserve"> provided valuable suggestions </w:t>
      </w:r>
      <w:r>
        <w:rPr>
          <w:rFonts w:ascii="Times New Roman" w:hAnsi="Times New Roman"/>
          <w:sz w:val="24"/>
          <w:szCs w:val="24"/>
        </w:rPr>
        <w:t xml:space="preserve">to bring this </w:t>
      </w:r>
      <w:r w:rsidR="003C52AD">
        <w:rPr>
          <w:rFonts w:ascii="Times New Roman" w:hAnsi="Times New Roman"/>
          <w:sz w:val="24"/>
          <w:szCs w:val="24"/>
        </w:rPr>
        <w:t>manuscript</w:t>
      </w:r>
      <w:r>
        <w:rPr>
          <w:rFonts w:ascii="Times New Roman" w:hAnsi="Times New Roman"/>
          <w:sz w:val="24"/>
          <w:szCs w:val="24"/>
        </w:rPr>
        <w:t xml:space="preserve"> to fruition</w:t>
      </w:r>
      <w:r w:rsidR="003C52AD">
        <w:rPr>
          <w:rFonts w:ascii="Times New Roman" w:hAnsi="Times New Roman"/>
          <w:sz w:val="24"/>
          <w:szCs w:val="24"/>
        </w:rPr>
        <w:t xml:space="preserve">. </w:t>
      </w:r>
    </w:p>
    <w:p w:rsidR="00D936DE" w:rsidRPr="00DE6799" w:rsidRDefault="00D936DE" w:rsidP="0025316D">
      <w:pPr>
        <w:pStyle w:val="Heading1"/>
        <w:spacing w:before="120" w:after="120" w:line="240" w:lineRule="auto"/>
        <w:jc w:val="both"/>
        <w:rPr>
          <w:color w:val="000000"/>
          <w:sz w:val="12"/>
          <w:szCs w:val="12"/>
        </w:rPr>
      </w:pPr>
    </w:p>
    <w:p w:rsidR="00D84878" w:rsidRPr="002E5051" w:rsidRDefault="00D84878" w:rsidP="0025316D">
      <w:pPr>
        <w:pStyle w:val="Heading1"/>
        <w:spacing w:before="120" w:after="120" w:line="240" w:lineRule="auto"/>
        <w:jc w:val="both"/>
        <w:rPr>
          <w:rFonts w:cs="Times New Roman"/>
          <w:color w:val="000000"/>
          <w:szCs w:val="24"/>
        </w:rPr>
      </w:pPr>
      <w:r w:rsidRPr="002E5051">
        <w:rPr>
          <w:rFonts w:cs="Times New Roman"/>
          <w:color w:val="000000"/>
          <w:szCs w:val="24"/>
        </w:rPr>
        <w:t>References</w:t>
      </w:r>
    </w:p>
    <w:p w:rsidR="007A1623" w:rsidRPr="00D75102" w:rsidRDefault="007A1623" w:rsidP="0025316D">
      <w:pPr>
        <w:spacing w:after="0" w:line="240" w:lineRule="auto"/>
        <w:ind w:left="720" w:hanging="720"/>
        <w:jc w:val="both"/>
        <w:rPr>
          <w:rStyle w:val="element-citation"/>
          <w:rFonts w:ascii="Times New Roman" w:hAnsi="Times New Roman"/>
          <w:color w:val="000000"/>
          <w:sz w:val="24"/>
          <w:szCs w:val="24"/>
        </w:rPr>
      </w:pPr>
      <w:r w:rsidRPr="00D75102">
        <w:rPr>
          <w:rStyle w:val="element-citation"/>
          <w:rFonts w:ascii="Times New Roman" w:hAnsi="Times New Roman"/>
          <w:color w:val="000000"/>
          <w:sz w:val="24"/>
          <w:szCs w:val="24"/>
        </w:rPr>
        <w:t xml:space="preserve">American Association for the Advancement of Science </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AAAS</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 xml:space="preserve">. </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2011</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w:t>
      </w:r>
      <w:r w:rsidRPr="00D75102">
        <w:rPr>
          <w:rStyle w:val="apple-converted-space"/>
          <w:rFonts w:ascii="Times New Roman" w:hAnsi="Times New Roman"/>
          <w:color w:val="000000"/>
          <w:sz w:val="24"/>
          <w:szCs w:val="24"/>
        </w:rPr>
        <w:t> </w:t>
      </w:r>
      <w:r w:rsidRPr="00D75102">
        <w:rPr>
          <w:rStyle w:val="ref-journal"/>
          <w:rFonts w:ascii="Times New Roman" w:hAnsi="Times New Roman"/>
          <w:i/>
          <w:color w:val="000000"/>
          <w:sz w:val="24"/>
          <w:szCs w:val="24"/>
        </w:rPr>
        <w:t>Vision and Change: A Call to Action, Final Report</w:t>
      </w:r>
      <w:r w:rsidRPr="00D75102">
        <w:rPr>
          <w:rStyle w:val="ref-journal"/>
          <w:rFonts w:ascii="Times New Roman" w:hAnsi="Times New Roman"/>
          <w:color w:val="000000"/>
          <w:sz w:val="24"/>
          <w:szCs w:val="24"/>
        </w:rPr>
        <w:t>.</w:t>
      </w:r>
      <w:r w:rsidRPr="00D75102">
        <w:rPr>
          <w:rStyle w:val="apple-converted-space"/>
          <w:rFonts w:ascii="Times New Roman" w:hAnsi="Times New Roman"/>
          <w:color w:val="000000"/>
          <w:sz w:val="24"/>
          <w:szCs w:val="24"/>
        </w:rPr>
        <w:t> </w:t>
      </w:r>
      <w:del w:id="58" w:author="Author">
        <w:r w:rsidRPr="00D75102" w:rsidDel="004F3877">
          <w:rPr>
            <w:rStyle w:val="apple-converted-space"/>
            <w:rFonts w:ascii="Times New Roman" w:hAnsi="Times New Roman"/>
            <w:color w:val="000000"/>
            <w:sz w:val="24"/>
            <w:szCs w:val="24"/>
          </w:rPr>
          <w:delText>AAAS:</w:delText>
        </w:r>
      </w:del>
      <w:r w:rsidRPr="00D75102">
        <w:rPr>
          <w:rStyle w:val="apple-converted-space"/>
          <w:rFonts w:ascii="Times New Roman" w:hAnsi="Times New Roman"/>
          <w:color w:val="000000"/>
          <w:sz w:val="24"/>
          <w:szCs w:val="24"/>
        </w:rPr>
        <w:t xml:space="preserve"> </w:t>
      </w:r>
      <w:r w:rsidRPr="00D75102">
        <w:rPr>
          <w:rStyle w:val="element-citation"/>
          <w:rFonts w:ascii="Times New Roman" w:hAnsi="Times New Roman"/>
          <w:color w:val="000000"/>
          <w:sz w:val="24"/>
          <w:szCs w:val="24"/>
        </w:rPr>
        <w:t>Washington, DC</w:t>
      </w:r>
      <w:ins w:id="59" w:author="Author">
        <w:r w:rsidR="004F3877">
          <w:rPr>
            <w:rStyle w:val="apple-converted-space"/>
            <w:rFonts w:ascii="Times New Roman" w:hAnsi="Times New Roman"/>
            <w:color w:val="000000"/>
            <w:sz w:val="24"/>
            <w:szCs w:val="24"/>
          </w:rPr>
          <w:t xml:space="preserve">. : </w:t>
        </w:r>
        <w:r w:rsidR="004F3877" w:rsidRPr="00D75102">
          <w:rPr>
            <w:rStyle w:val="apple-converted-space"/>
            <w:rFonts w:ascii="Times New Roman" w:hAnsi="Times New Roman"/>
            <w:color w:val="000000"/>
            <w:sz w:val="24"/>
            <w:szCs w:val="24"/>
          </w:rPr>
          <w:t>AAAS</w:t>
        </w:r>
      </w:ins>
      <w:r w:rsidRPr="00D75102">
        <w:rPr>
          <w:rStyle w:val="element-citation"/>
          <w:rFonts w:ascii="Times New Roman" w:hAnsi="Times New Roman"/>
          <w:color w:val="000000"/>
          <w:sz w:val="24"/>
          <w:szCs w:val="24"/>
        </w:rPr>
        <w:t xml:space="preserve">. </w:t>
      </w:r>
      <w:r w:rsidR="00FD5775">
        <w:rPr>
          <w:rStyle w:val="element-citation"/>
          <w:rFonts w:ascii="Times New Roman" w:hAnsi="Times New Roman"/>
          <w:color w:val="000000"/>
          <w:sz w:val="24"/>
          <w:szCs w:val="24"/>
        </w:rPr>
        <w:t>Retrieved from</w:t>
      </w:r>
      <w:r w:rsidRPr="00D75102">
        <w:rPr>
          <w:rStyle w:val="element-citation"/>
          <w:rFonts w:ascii="Times New Roman" w:hAnsi="Times New Roman"/>
          <w:color w:val="000000"/>
          <w:sz w:val="24"/>
          <w:szCs w:val="24"/>
        </w:rPr>
        <w:t xml:space="preserve"> </w:t>
      </w:r>
      <w:hyperlink r:id="rId11" w:history="1">
        <w:r w:rsidRPr="0041738A">
          <w:rPr>
            <w:rStyle w:val="Hyperlink"/>
            <w:rFonts w:ascii="Times New Roman" w:hAnsi="Times New Roman"/>
            <w:color w:val="auto"/>
            <w:sz w:val="24"/>
            <w:szCs w:val="24"/>
            <w:u w:val="none"/>
          </w:rPr>
          <w:t>http://visionandchange.org/files/2011/03/Revised-Vision-and-Change-Final-Report.pdf</w:t>
        </w:r>
      </w:hyperlink>
      <w:r w:rsidRPr="0075754D">
        <w:rPr>
          <w:rStyle w:val="element-citation"/>
          <w:rFonts w:ascii="Times New Roman" w:hAnsi="Times New Roman"/>
          <w:color w:val="000000"/>
          <w:sz w:val="24"/>
          <w:szCs w:val="24"/>
        </w:rPr>
        <w:t xml:space="preserve"> </w:t>
      </w:r>
    </w:p>
    <w:p w:rsidR="00D84878" w:rsidRPr="00D75102" w:rsidRDefault="00D84878" w:rsidP="0025316D">
      <w:pPr>
        <w:spacing w:after="0" w:line="240" w:lineRule="auto"/>
        <w:ind w:left="720" w:hanging="720"/>
        <w:jc w:val="both"/>
        <w:rPr>
          <w:rFonts w:ascii="Times New Roman" w:hAnsi="Times New Roman"/>
          <w:color w:val="000000"/>
          <w:sz w:val="24"/>
          <w:szCs w:val="24"/>
        </w:rPr>
      </w:pPr>
      <w:r w:rsidRPr="00D75102">
        <w:rPr>
          <w:rFonts w:ascii="Times New Roman" w:hAnsi="Times New Roman"/>
          <w:color w:val="000000"/>
          <w:sz w:val="24"/>
          <w:szCs w:val="24"/>
        </w:rPr>
        <w:t xml:space="preserve">Aikenhead, G. S. </w:t>
      </w:r>
      <w:r w:rsidR="00B21D6A">
        <w:rPr>
          <w:rFonts w:ascii="Times New Roman" w:hAnsi="Times New Roman"/>
          <w:color w:val="000000"/>
          <w:sz w:val="24"/>
          <w:szCs w:val="24"/>
        </w:rPr>
        <w:t>(</w:t>
      </w:r>
      <w:r w:rsidRPr="00D75102">
        <w:rPr>
          <w:rFonts w:ascii="Times New Roman" w:hAnsi="Times New Roman"/>
          <w:color w:val="000000"/>
          <w:sz w:val="24"/>
          <w:szCs w:val="24"/>
        </w:rPr>
        <w:t>1985</w:t>
      </w:r>
      <w:r w:rsidR="00B21D6A">
        <w:rPr>
          <w:rFonts w:ascii="Times New Roman" w:hAnsi="Times New Roman"/>
          <w:color w:val="000000"/>
          <w:sz w:val="24"/>
          <w:szCs w:val="24"/>
        </w:rPr>
        <w:t>)</w:t>
      </w:r>
      <w:r w:rsidRPr="00D75102">
        <w:rPr>
          <w:rFonts w:ascii="Times New Roman" w:hAnsi="Times New Roman"/>
          <w:color w:val="000000"/>
          <w:sz w:val="24"/>
          <w:szCs w:val="24"/>
        </w:rPr>
        <w:t>. Collective decision making in the social context of science.</w:t>
      </w:r>
      <w:r w:rsidRPr="00D75102">
        <w:rPr>
          <w:rStyle w:val="apple-converted-space"/>
          <w:rFonts w:ascii="Times New Roman" w:hAnsi="Times New Roman"/>
          <w:color w:val="000000"/>
          <w:sz w:val="24"/>
          <w:szCs w:val="24"/>
        </w:rPr>
        <w:t> </w:t>
      </w:r>
      <w:r w:rsidRPr="00D75102">
        <w:rPr>
          <w:rFonts w:ascii="Times New Roman" w:hAnsi="Times New Roman"/>
          <w:i/>
          <w:color w:val="000000"/>
          <w:sz w:val="24"/>
          <w:szCs w:val="24"/>
        </w:rPr>
        <w:t>Science Education</w:t>
      </w:r>
      <w:ins w:id="60" w:author="Author">
        <w:r w:rsidR="004802F9">
          <w:rPr>
            <w:rFonts w:ascii="Times New Roman" w:hAnsi="Times New Roman"/>
            <w:i/>
            <w:color w:val="000000"/>
            <w:sz w:val="24"/>
            <w:szCs w:val="24"/>
          </w:rPr>
          <w:t>,</w:t>
        </w:r>
      </w:ins>
      <w:r w:rsidRPr="00D75102">
        <w:rPr>
          <w:rStyle w:val="apple-converted-space"/>
          <w:rFonts w:ascii="Times New Roman" w:hAnsi="Times New Roman"/>
          <w:color w:val="000000"/>
          <w:sz w:val="24"/>
          <w:szCs w:val="24"/>
        </w:rPr>
        <w:t> </w:t>
      </w:r>
      <w:r w:rsidRPr="005E4EA8">
        <w:rPr>
          <w:rFonts w:ascii="Times New Roman" w:hAnsi="Times New Roman"/>
          <w:i/>
          <w:color w:val="000000"/>
          <w:sz w:val="24"/>
          <w:szCs w:val="24"/>
          <w:rPrChange w:id="61" w:author="Author">
            <w:rPr>
              <w:rFonts w:ascii="Times New Roman" w:hAnsi="Times New Roman"/>
              <w:color w:val="000000"/>
              <w:sz w:val="24"/>
              <w:szCs w:val="24"/>
            </w:rPr>
          </w:rPrChange>
        </w:rPr>
        <w:t>69</w:t>
      </w:r>
      <w:r w:rsidRPr="00D75102">
        <w:rPr>
          <w:rFonts w:ascii="Times New Roman" w:hAnsi="Times New Roman"/>
          <w:color w:val="000000"/>
          <w:sz w:val="24"/>
          <w:szCs w:val="24"/>
        </w:rPr>
        <w:t>(4), 453-475.</w:t>
      </w:r>
    </w:p>
    <w:p w:rsidR="00D84878" w:rsidRPr="002E5051" w:rsidRDefault="00D84878" w:rsidP="0025316D">
      <w:pPr>
        <w:pStyle w:val="References"/>
        <w:spacing w:before="0" w:line="240" w:lineRule="auto"/>
        <w:jc w:val="both"/>
        <w:rPr>
          <w:color w:val="000000"/>
        </w:rPr>
      </w:pPr>
      <w:r w:rsidRPr="002E5051">
        <w:rPr>
          <w:color w:val="000000"/>
        </w:rPr>
        <w:t xml:space="preserve">Albe, V. </w:t>
      </w:r>
      <w:r w:rsidR="00B21D6A">
        <w:rPr>
          <w:color w:val="000000"/>
        </w:rPr>
        <w:t>(</w:t>
      </w:r>
      <w:r w:rsidRPr="002E5051">
        <w:rPr>
          <w:color w:val="000000"/>
        </w:rPr>
        <w:t>2008</w:t>
      </w:r>
      <w:r w:rsidR="00B21D6A">
        <w:rPr>
          <w:color w:val="000000"/>
        </w:rPr>
        <w:t>)</w:t>
      </w:r>
      <w:r w:rsidRPr="002E5051">
        <w:rPr>
          <w:color w:val="000000"/>
        </w:rPr>
        <w:t>. Students’ positions and considerations of scientific evidence about a controversial socioscientific issue.</w:t>
      </w:r>
      <w:r w:rsidRPr="002E5051">
        <w:rPr>
          <w:rStyle w:val="apple-converted-space"/>
          <w:color w:val="000000"/>
        </w:rPr>
        <w:t> </w:t>
      </w:r>
      <w:r w:rsidRPr="002E5051">
        <w:rPr>
          <w:i/>
          <w:color w:val="000000"/>
        </w:rPr>
        <w:t>Science &amp; Education</w:t>
      </w:r>
      <w:ins w:id="62" w:author="Author">
        <w:r w:rsidR="005E4EA8">
          <w:rPr>
            <w:i/>
            <w:color w:val="000000"/>
          </w:rPr>
          <w:t>,</w:t>
        </w:r>
      </w:ins>
      <w:r w:rsidRPr="002E5051">
        <w:rPr>
          <w:rStyle w:val="apple-converted-space"/>
          <w:color w:val="000000"/>
        </w:rPr>
        <w:t> </w:t>
      </w:r>
      <w:r w:rsidRPr="005E4EA8">
        <w:rPr>
          <w:i/>
          <w:color w:val="000000"/>
          <w:rPrChange w:id="63" w:author="Author">
            <w:rPr>
              <w:color w:val="000000"/>
            </w:rPr>
          </w:rPrChange>
        </w:rPr>
        <w:t>17</w:t>
      </w:r>
      <w:r w:rsidRPr="002E5051">
        <w:rPr>
          <w:color w:val="000000"/>
        </w:rPr>
        <w:t>(8-9), 805-827.</w:t>
      </w:r>
    </w:p>
    <w:p w:rsidR="00D84878" w:rsidRPr="0075754D" w:rsidRDefault="00D84878" w:rsidP="0025316D">
      <w:pPr>
        <w:pStyle w:val="References"/>
        <w:spacing w:before="0" w:line="240" w:lineRule="auto"/>
        <w:jc w:val="both"/>
        <w:rPr>
          <w:color w:val="000000"/>
        </w:rPr>
      </w:pPr>
      <w:r w:rsidRPr="0075754D">
        <w:rPr>
          <w:color w:val="000000"/>
        </w:rPr>
        <w:t>Anmarkrud, Ø., Bråten, I</w:t>
      </w:r>
      <w:r w:rsidRPr="00B32545">
        <w:rPr>
          <w:color w:val="000000"/>
        </w:rPr>
        <w:t>. &amp;</w:t>
      </w:r>
      <w:ins w:id="64" w:author="Author">
        <w:r w:rsidR="002A75E9" w:rsidRPr="008A20F4">
          <w:rPr>
            <w:color w:val="000000"/>
            <w:rPrChange w:id="65" w:author="Author">
              <w:rPr>
                <w:color w:val="000000"/>
                <w:highlight w:val="yellow"/>
              </w:rPr>
            </w:rPrChange>
          </w:rPr>
          <w:t xml:space="preserve"> Stromso</w:t>
        </w:r>
      </w:ins>
      <w:del w:id="66" w:author="Author">
        <w:r w:rsidRPr="00B32545" w:rsidDel="002A75E9">
          <w:rPr>
            <w:color w:val="000000"/>
          </w:rPr>
          <w:delText xml:space="preserve"> </w:delText>
        </w:r>
      </w:del>
      <w:r w:rsidRPr="00B32545">
        <w:rPr>
          <w:color w:val="000000"/>
        </w:rPr>
        <w:t>, H. I</w:t>
      </w:r>
      <w:r w:rsidRPr="0075754D">
        <w:rPr>
          <w:color w:val="000000"/>
        </w:rPr>
        <w:t xml:space="preserve">. </w:t>
      </w:r>
      <w:r w:rsidR="00B21D6A" w:rsidRPr="0075754D">
        <w:rPr>
          <w:color w:val="000000"/>
        </w:rPr>
        <w:t>(</w:t>
      </w:r>
      <w:r w:rsidRPr="0075754D">
        <w:rPr>
          <w:color w:val="000000"/>
        </w:rPr>
        <w:t>2014</w:t>
      </w:r>
      <w:r w:rsidR="00B21D6A" w:rsidRPr="0075754D">
        <w:rPr>
          <w:color w:val="000000"/>
        </w:rPr>
        <w:t>)</w:t>
      </w:r>
      <w:r w:rsidRPr="0075754D">
        <w:rPr>
          <w:color w:val="000000"/>
        </w:rPr>
        <w:t>. Multiple-documents literacy: Strategic processing, source awareness, and argumentation when reading multiple conflicting documents.</w:t>
      </w:r>
      <w:r w:rsidRPr="0075754D">
        <w:rPr>
          <w:rStyle w:val="apple-converted-space"/>
          <w:color w:val="000000"/>
        </w:rPr>
        <w:t> </w:t>
      </w:r>
      <w:r w:rsidRPr="0075754D">
        <w:rPr>
          <w:i/>
          <w:color w:val="000000"/>
        </w:rPr>
        <w:t>Learning and Individual Differences,</w:t>
      </w:r>
      <w:r w:rsidRPr="0075754D">
        <w:rPr>
          <w:rStyle w:val="apple-converted-space"/>
          <w:color w:val="000000"/>
        </w:rPr>
        <w:t> </w:t>
      </w:r>
      <w:r w:rsidRPr="0075754D">
        <w:rPr>
          <w:color w:val="000000"/>
        </w:rPr>
        <w:t xml:space="preserve">30, 64-76. </w:t>
      </w:r>
    </w:p>
    <w:p w:rsidR="001E46EF" w:rsidRPr="0075754D" w:rsidRDefault="001E46EF" w:rsidP="0025316D">
      <w:pPr>
        <w:pStyle w:val="References"/>
        <w:spacing w:before="0" w:line="240" w:lineRule="auto"/>
        <w:jc w:val="both"/>
        <w:rPr>
          <w:color w:val="222222"/>
          <w:shd w:val="clear" w:color="auto" w:fill="FFFFFF"/>
        </w:rPr>
      </w:pPr>
      <w:r w:rsidRPr="0075754D">
        <w:rPr>
          <w:color w:val="222222"/>
          <w:shd w:val="clear" w:color="auto" w:fill="FFFFFF"/>
        </w:rPr>
        <w:t>Aronson, E., &amp; Pat</w:t>
      </w:r>
      <w:r w:rsidR="00F10B49" w:rsidRPr="0075754D">
        <w:rPr>
          <w:color w:val="222222"/>
          <w:shd w:val="clear" w:color="auto" w:fill="FFFFFF"/>
        </w:rPr>
        <w:t>no</w:t>
      </w:r>
      <w:r w:rsidRPr="0075754D">
        <w:rPr>
          <w:color w:val="222222"/>
          <w:shd w:val="clear" w:color="auto" w:fill="FFFFFF"/>
        </w:rPr>
        <w:t xml:space="preserve">e, S. (1997). </w:t>
      </w:r>
      <w:r w:rsidRPr="0075754D">
        <w:rPr>
          <w:i/>
          <w:color w:val="222222"/>
          <w:shd w:val="clear" w:color="auto" w:fill="FFFFFF"/>
        </w:rPr>
        <w:t>The jigsaw classroom: Building cooperation in the classroom</w:t>
      </w:r>
      <w:r w:rsidRPr="0075754D">
        <w:rPr>
          <w:color w:val="222222"/>
          <w:shd w:val="clear" w:color="auto" w:fill="FFFFFF"/>
        </w:rPr>
        <w:t xml:space="preserve">. </w:t>
      </w:r>
      <w:del w:id="67" w:author="Author">
        <w:r w:rsidRPr="0075754D" w:rsidDel="004F3877">
          <w:rPr>
            <w:color w:val="222222"/>
            <w:shd w:val="clear" w:color="auto" w:fill="FFFFFF"/>
          </w:rPr>
          <w:delText xml:space="preserve">Sage: </w:delText>
        </w:r>
      </w:del>
      <w:r w:rsidRPr="0075754D">
        <w:rPr>
          <w:color w:val="222222"/>
          <w:shd w:val="clear" w:color="auto" w:fill="FFFFFF"/>
        </w:rPr>
        <w:t>Beverly Hills, CA.</w:t>
      </w:r>
      <w:ins w:id="68" w:author="Author">
        <w:r w:rsidR="004F3877">
          <w:rPr>
            <w:color w:val="222222"/>
            <w:shd w:val="clear" w:color="auto" w:fill="FFFFFF"/>
          </w:rPr>
          <w:t xml:space="preserve">: </w:t>
        </w:r>
        <w:r w:rsidR="004F3877" w:rsidRPr="0075754D">
          <w:rPr>
            <w:color w:val="222222"/>
            <w:shd w:val="clear" w:color="auto" w:fill="FFFFFF"/>
          </w:rPr>
          <w:t>Sage</w:t>
        </w:r>
        <w:r w:rsidR="004F3877">
          <w:rPr>
            <w:color w:val="222222"/>
            <w:shd w:val="clear" w:color="auto" w:fill="FFFFFF"/>
          </w:rPr>
          <w:t>.</w:t>
        </w:r>
      </w:ins>
    </w:p>
    <w:p w:rsidR="00432C60" w:rsidDel="00B32545" w:rsidRDefault="00B32545" w:rsidP="0025316D">
      <w:pPr>
        <w:pStyle w:val="References"/>
        <w:spacing w:before="0" w:line="240" w:lineRule="auto"/>
        <w:jc w:val="both"/>
        <w:rPr>
          <w:del w:id="69" w:author="Author"/>
        </w:rPr>
      </w:pPr>
      <w:ins w:id="70" w:author="Author">
        <w:r w:rsidRPr="00A20E68">
          <w:t xml:space="preserve">Toth, E. E., Suthers, D. D., and Lesgold, A. (2002). Mapping to know: The effects of  representational guidance and reflective assessment on scientific inquiry skills. </w:t>
        </w:r>
        <w:r w:rsidRPr="00A20E68">
          <w:rPr>
            <w:i/>
            <w:iCs/>
          </w:rPr>
          <w:t>Science Education</w:t>
        </w:r>
        <w:r>
          <w:rPr>
            <w:i/>
            <w:iCs/>
          </w:rPr>
          <w:t>,</w:t>
        </w:r>
        <w:r w:rsidRPr="00A20E68">
          <w:rPr>
            <w:i/>
            <w:iCs/>
          </w:rPr>
          <w:t xml:space="preserve"> 86</w:t>
        </w:r>
        <w:r w:rsidRPr="00A20E68">
          <w:rPr>
            <w:iCs/>
          </w:rPr>
          <w:t>:264-286.</w:t>
        </w:r>
        <w:r>
          <w:rPr>
            <w:iCs/>
          </w:rPr>
          <w:t xml:space="preserve"> </w:t>
        </w:r>
      </w:ins>
      <w:del w:id="71" w:author="Author">
        <w:r w:rsidR="00432C60" w:rsidDel="00B32545">
          <w:delText>Author et. al.</w:delText>
        </w:r>
        <w:r w:rsidR="00432C60" w:rsidRPr="00071614" w:rsidDel="00B32545">
          <w:delText xml:space="preserve"> (2002). </w:delText>
        </w:r>
        <w:r w:rsidR="00432C60" w:rsidDel="00B32545">
          <w:delText>Title.</w:delText>
        </w:r>
        <w:r w:rsidR="00432C60" w:rsidRPr="00071614" w:rsidDel="00B32545">
          <w:delText xml:space="preserve"> </w:delText>
        </w:r>
        <w:r w:rsidR="00432C60" w:rsidRPr="00704956" w:rsidDel="00B32545">
          <w:rPr>
            <w:i/>
          </w:rPr>
          <w:delText>Journal</w:delText>
        </w:r>
        <w:r w:rsidR="00432C60" w:rsidRPr="00071614" w:rsidDel="00B32545">
          <w:delText>.</w:delText>
        </w:r>
      </w:del>
    </w:p>
    <w:p w:rsidR="00432C60" w:rsidRPr="00071614" w:rsidRDefault="00D84878" w:rsidP="0025316D">
      <w:pPr>
        <w:pStyle w:val="References"/>
        <w:spacing w:before="0" w:line="240" w:lineRule="auto"/>
        <w:jc w:val="both"/>
      </w:pPr>
      <w:r w:rsidRPr="0075754D">
        <w:rPr>
          <w:color w:val="000000"/>
          <w:shd w:val="clear" w:color="auto" w:fill="FFFFFF"/>
        </w:rPr>
        <w:t xml:space="preserve">Bell, P. </w:t>
      </w:r>
      <w:r w:rsidR="0015361F">
        <w:rPr>
          <w:color w:val="000000"/>
          <w:shd w:val="clear" w:color="auto" w:fill="FFFFFF"/>
        </w:rPr>
        <w:t>(</w:t>
      </w:r>
      <w:r w:rsidRPr="0075754D">
        <w:rPr>
          <w:color w:val="000000"/>
          <w:shd w:val="clear" w:color="auto" w:fill="FFFFFF"/>
        </w:rPr>
        <w:t>2000</w:t>
      </w:r>
      <w:r w:rsidR="0015361F">
        <w:rPr>
          <w:color w:val="000000"/>
          <w:shd w:val="clear" w:color="auto" w:fill="FFFFFF"/>
        </w:rPr>
        <w:t>)</w:t>
      </w:r>
      <w:r w:rsidRPr="0075754D">
        <w:rPr>
          <w:color w:val="000000"/>
          <w:shd w:val="clear" w:color="auto" w:fill="FFFFFF"/>
        </w:rPr>
        <w:t xml:space="preserve">. Scientific arguments as learning artefacts: Designing for learning from the web </w:t>
      </w:r>
    </w:p>
    <w:p w:rsidR="00D84878" w:rsidRPr="0075754D" w:rsidRDefault="00D84878" w:rsidP="004802F9">
      <w:pPr>
        <w:pStyle w:val="References"/>
        <w:spacing w:before="0" w:line="240" w:lineRule="auto"/>
        <w:ind w:firstLine="0"/>
        <w:jc w:val="both"/>
        <w:rPr>
          <w:bCs/>
          <w:color w:val="000000"/>
          <w:bdr w:val="none" w:sz="0" w:space="0" w:color="auto" w:frame="1"/>
        </w:rPr>
      </w:pPr>
      <w:r w:rsidRPr="0075754D">
        <w:rPr>
          <w:color w:val="000000"/>
          <w:shd w:val="clear" w:color="auto" w:fill="FFFFFF"/>
        </w:rPr>
        <w:t>with KIE.</w:t>
      </w:r>
      <w:r w:rsidRPr="0075754D">
        <w:rPr>
          <w:rStyle w:val="apple-converted-space"/>
          <w:color w:val="000000"/>
          <w:shd w:val="clear" w:color="auto" w:fill="FFFFFF"/>
        </w:rPr>
        <w:t> </w:t>
      </w:r>
      <w:r w:rsidRPr="0075754D">
        <w:rPr>
          <w:i/>
          <w:iCs/>
          <w:color w:val="000000"/>
          <w:shd w:val="clear" w:color="auto" w:fill="FFFFFF"/>
        </w:rPr>
        <w:t>International Journal of Science Education</w:t>
      </w:r>
      <w:ins w:id="72" w:author="Author">
        <w:r w:rsidR="005E4EA8">
          <w:rPr>
            <w:i/>
            <w:iCs/>
            <w:color w:val="000000"/>
            <w:shd w:val="clear" w:color="auto" w:fill="FFFFFF"/>
          </w:rPr>
          <w:t>,</w:t>
        </w:r>
      </w:ins>
      <w:r w:rsidRPr="0075754D">
        <w:rPr>
          <w:i/>
          <w:iCs/>
          <w:color w:val="000000"/>
          <w:shd w:val="clear" w:color="auto" w:fill="FFFFFF"/>
        </w:rPr>
        <w:t xml:space="preserve"> </w:t>
      </w:r>
      <w:r w:rsidRPr="005E4EA8">
        <w:rPr>
          <w:i/>
          <w:color w:val="000000"/>
          <w:shd w:val="clear" w:color="auto" w:fill="FFFFFF"/>
          <w:rPrChange w:id="73" w:author="Author">
            <w:rPr>
              <w:color w:val="000000"/>
              <w:shd w:val="clear" w:color="auto" w:fill="FFFFFF"/>
            </w:rPr>
          </w:rPrChange>
        </w:rPr>
        <w:t>22</w:t>
      </w:r>
      <w:r w:rsidRPr="0075754D">
        <w:rPr>
          <w:color w:val="000000"/>
          <w:shd w:val="clear" w:color="auto" w:fill="FFFFFF"/>
        </w:rPr>
        <w:t>(8), 797-817.</w:t>
      </w:r>
      <w:r w:rsidRPr="0075754D">
        <w:rPr>
          <w:bCs/>
          <w:color w:val="000000"/>
          <w:bdr w:val="none" w:sz="0" w:space="0" w:color="auto" w:frame="1"/>
        </w:rPr>
        <w:t xml:space="preserve"> </w:t>
      </w:r>
    </w:p>
    <w:p w:rsidR="0064382D" w:rsidRPr="002E5051" w:rsidRDefault="0064382D" w:rsidP="0025316D">
      <w:pPr>
        <w:pStyle w:val="References"/>
        <w:spacing w:before="0" w:line="240" w:lineRule="auto"/>
        <w:jc w:val="both"/>
        <w:rPr>
          <w:rStyle w:val="Hyperlink"/>
          <w:color w:val="000000"/>
          <w:u w:val="none"/>
        </w:rPr>
      </w:pPr>
      <w:r w:rsidRPr="0075754D">
        <w:rPr>
          <w:color w:val="000000"/>
        </w:rPr>
        <w:t>Berger</w:t>
      </w:r>
      <w:r w:rsidR="0015361F">
        <w:rPr>
          <w:color w:val="000000"/>
        </w:rPr>
        <w:t>,</w:t>
      </w:r>
      <w:r w:rsidRPr="0075754D">
        <w:rPr>
          <w:color w:val="000000"/>
        </w:rPr>
        <w:t xml:space="preserve"> M. </w:t>
      </w:r>
      <w:r w:rsidR="0015361F">
        <w:rPr>
          <w:color w:val="000000"/>
        </w:rPr>
        <w:t>(</w:t>
      </w:r>
      <w:r w:rsidRPr="0075754D">
        <w:rPr>
          <w:color w:val="000000"/>
        </w:rPr>
        <w:t>2007</w:t>
      </w:r>
      <w:r w:rsidR="0015361F">
        <w:rPr>
          <w:color w:val="000000"/>
        </w:rPr>
        <w:t>)</w:t>
      </w:r>
      <w:r w:rsidRPr="0075754D">
        <w:rPr>
          <w:color w:val="000000"/>
        </w:rPr>
        <w:t>. Water</w:t>
      </w:r>
      <w:r w:rsidRPr="002E5051">
        <w:rPr>
          <w:color w:val="000000"/>
        </w:rPr>
        <w:t xml:space="preserve">, nanotechnology’s promises and economic reality. </w:t>
      </w:r>
      <w:r w:rsidRPr="002E5051">
        <w:rPr>
          <w:i/>
          <w:color w:val="000000"/>
        </w:rPr>
        <w:t>Nanowerk</w:t>
      </w:r>
      <w:r w:rsidRPr="002E5051">
        <w:rPr>
          <w:color w:val="000000"/>
        </w:rPr>
        <w:t xml:space="preserve">. </w:t>
      </w:r>
      <w:r w:rsidR="00FD5775">
        <w:rPr>
          <w:color w:val="000000"/>
        </w:rPr>
        <w:t>Retrieved from</w:t>
      </w:r>
      <w:r w:rsidRPr="002E5051">
        <w:rPr>
          <w:color w:val="000000"/>
        </w:rPr>
        <w:t xml:space="preserve"> </w:t>
      </w:r>
      <w:hyperlink r:id="rId12" w:history="1">
        <w:r w:rsidRPr="0041738A">
          <w:rPr>
            <w:rStyle w:val="Hyperlink"/>
            <w:color w:val="000000"/>
            <w:u w:val="none"/>
          </w:rPr>
          <w:t>http://www.nanowerk.com</w:t>
        </w:r>
      </w:hyperlink>
    </w:p>
    <w:p w:rsidR="005E4EA8" w:rsidRDefault="005E4EA8" w:rsidP="0025316D">
      <w:pPr>
        <w:pStyle w:val="References"/>
        <w:spacing w:before="0" w:line="240" w:lineRule="auto"/>
        <w:jc w:val="both"/>
        <w:rPr>
          <w:ins w:id="74" w:author="Author"/>
          <w:color w:val="000000"/>
          <w:shd w:val="clear" w:color="auto" w:fill="FFFFFF"/>
        </w:rPr>
      </w:pPr>
      <w:ins w:id="75" w:author="Author">
        <w:r>
          <w:rPr>
            <w:color w:val="000000"/>
            <w:shd w:val="clear" w:color="auto" w:fill="FFFFFF"/>
          </w:rPr>
          <w:lastRenderedPageBreak/>
          <w:t xml:space="preserve">Binn, I. C.; Bell, R. L. (2015). Representations of Scientific Methodology in Secondary Science Textbooks. </w:t>
        </w:r>
        <w:r w:rsidRPr="005E4EA8">
          <w:rPr>
            <w:i/>
            <w:color w:val="000000"/>
            <w:shd w:val="clear" w:color="auto" w:fill="FFFFFF"/>
            <w:rPrChange w:id="76" w:author="Author">
              <w:rPr>
                <w:color w:val="000000"/>
                <w:shd w:val="clear" w:color="auto" w:fill="FFFFFF"/>
              </w:rPr>
            </w:rPrChange>
          </w:rPr>
          <w:t>Science &amp; Education, 24</w:t>
        </w:r>
        <w:r>
          <w:rPr>
            <w:color w:val="000000"/>
            <w:shd w:val="clear" w:color="auto" w:fill="FFFFFF"/>
          </w:rPr>
          <w:t>(7), 913-936.</w:t>
        </w:r>
      </w:ins>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Bybee, R. W.</w:t>
      </w:r>
      <w:r w:rsidRPr="002E5051">
        <w:rPr>
          <w:rStyle w:val="apple-converted-space"/>
          <w:color w:val="000000"/>
          <w:shd w:val="clear" w:color="auto" w:fill="FFFFFF"/>
        </w:rPr>
        <w:t> </w:t>
      </w:r>
      <w:r w:rsidR="0015361F">
        <w:rPr>
          <w:rStyle w:val="apple-converted-space"/>
          <w:color w:val="000000"/>
          <w:shd w:val="clear" w:color="auto" w:fill="FFFFFF"/>
        </w:rPr>
        <w:t>(</w:t>
      </w:r>
      <w:r w:rsidRPr="002E5051">
        <w:rPr>
          <w:color w:val="000000"/>
          <w:shd w:val="clear" w:color="auto" w:fill="FFFFFF"/>
        </w:rPr>
        <w:t>2013</w:t>
      </w:r>
      <w:r w:rsidR="0015361F">
        <w:rPr>
          <w:color w:val="000000"/>
          <w:shd w:val="clear" w:color="auto" w:fill="FFFFFF"/>
        </w:rPr>
        <w:t>)</w:t>
      </w:r>
      <w:r w:rsidRPr="002E5051">
        <w:rPr>
          <w:color w:val="000000"/>
          <w:shd w:val="clear" w:color="auto" w:fill="FFFFFF"/>
        </w:rPr>
        <w:t xml:space="preserve">. </w:t>
      </w:r>
      <w:r w:rsidRPr="002E5051">
        <w:rPr>
          <w:i/>
          <w:iCs/>
          <w:color w:val="000000"/>
          <w:shd w:val="clear" w:color="auto" w:fill="FFFFFF"/>
        </w:rPr>
        <w:t>Translating the NGSS for classroom instruction</w:t>
      </w:r>
      <w:r w:rsidRPr="002E5051">
        <w:rPr>
          <w:color w:val="000000"/>
          <w:shd w:val="clear" w:color="auto" w:fill="FFFFFF"/>
        </w:rPr>
        <w:t>. Arlington, VA: NSTA Press.</w:t>
      </w:r>
    </w:p>
    <w:p w:rsidR="00D84878" w:rsidRPr="002E5051" w:rsidRDefault="00D84878" w:rsidP="0025316D">
      <w:pPr>
        <w:pStyle w:val="References"/>
        <w:spacing w:before="0" w:line="240" w:lineRule="auto"/>
        <w:jc w:val="both"/>
        <w:rPr>
          <w:color w:val="000000"/>
        </w:rPr>
      </w:pPr>
      <w:r w:rsidRPr="002E5051">
        <w:rPr>
          <w:color w:val="000000"/>
        </w:rPr>
        <w:t xml:space="preserve">Bybee, R. W., &amp; National Science Teachers Association </w:t>
      </w:r>
      <w:r w:rsidR="0015361F">
        <w:rPr>
          <w:color w:val="000000"/>
        </w:rPr>
        <w:t>[</w:t>
      </w:r>
      <w:r w:rsidRPr="002E5051">
        <w:rPr>
          <w:color w:val="000000"/>
        </w:rPr>
        <w:t>NSTA</w:t>
      </w:r>
      <w:r w:rsidR="0015361F">
        <w:rPr>
          <w:color w:val="000000"/>
        </w:rPr>
        <w:t>]</w:t>
      </w:r>
      <w:r w:rsidR="00FD5775">
        <w:rPr>
          <w:color w:val="000000"/>
        </w:rPr>
        <w:t xml:space="preserve">, </w:t>
      </w:r>
      <w:r w:rsidR="00EA5E0D">
        <w:rPr>
          <w:color w:val="000000"/>
        </w:rPr>
        <w:t>(Eds</w:t>
      </w:r>
      <w:r w:rsidR="00FD5775">
        <w:rPr>
          <w:color w:val="000000"/>
        </w:rPr>
        <w:t>.</w:t>
      </w:r>
      <w:r w:rsidR="00EA5E0D">
        <w:rPr>
          <w:color w:val="000000"/>
        </w:rPr>
        <w:t>)</w:t>
      </w:r>
      <w:r w:rsidRPr="002E5051">
        <w:rPr>
          <w:color w:val="000000"/>
        </w:rPr>
        <w:t xml:space="preserve"> </w:t>
      </w:r>
      <w:r w:rsidR="0015361F">
        <w:rPr>
          <w:color w:val="000000"/>
        </w:rPr>
        <w:t>(</w:t>
      </w:r>
      <w:r w:rsidRPr="002E5051">
        <w:rPr>
          <w:color w:val="000000"/>
        </w:rPr>
        <w:t>1985</w:t>
      </w:r>
      <w:r w:rsidR="0015361F">
        <w:rPr>
          <w:color w:val="000000"/>
        </w:rPr>
        <w:t>)</w:t>
      </w:r>
      <w:r w:rsidRPr="002E5051">
        <w:rPr>
          <w:color w:val="000000"/>
        </w:rPr>
        <w:t xml:space="preserve">. </w:t>
      </w:r>
      <w:r w:rsidRPr="00DE6799">
        <w:rPr>
          <w:i/>
          <w:color w:val="000000"/>
        </w:rPr>
        <w:t>Science Technology Society: Yearbook of the National Science Teachers Association</w:t>
      </w:r>
      <w:r w:rsidRPr="002E5051">
        <w:rPr>
          <w:color w:val="000000"/>
        </w:rPr>
        <w:t xml:space="preserve">. </w:t>
      </w:r>
      <w:ins w:id="77" w:author="Author">
        <w:r w:rsidR="004F3877" w:rsidRPr="002E5051">
          <w:rPr>
            <w:color w:val="000000"/>
          </w:rPr>
          <w:t xml:space="preserve">Washington D.C. </w:t>
        </w:r>
        <w:r w:rsidR="004F3877">
          <w:rPr>
            <w:color w:val="000000"/>
          </w:rPr>
          <w:t xml:space="preserve">: </w:t>
        </w:r>
      </w:ins>
      <w:r w:rsidR="00FD5775">
        <w:rPr>
          <w:color w:val="000000"/>
        </w:rPr>
        <w:t>NSTA</w:t>
      </w:r>
      <w:ins w:id="78" w:author="Author">
        <w:r w:rsidR="004F3877">
          <w:rPr>
            <w:color w:val="000000"/>
          </w:rPr>
          <w:t>.</w:t>
        </w:r>
      </w:ins>
      <w:del w:id="79" w:author="Author">
        <w:r w:rsidRPr="002E5051" w:rsidDel="004F3877">
          <w:rPr>
            <w:color w:val="000000"/>
          </w:rPr>
          <w:delText xml:space="preserve">: Washington D.C. </w:delText>
        </w:r>
      </w:del>
    </w:p>
    <w:p w:rsidR="00D84878" w:rsidRPr="00910A1A" w:rsidRDefault="00D84878" w:rsidP="0025316D">
      <w:pPr>
        <w:pStyle w:val="References"/>
        <w:spacing w:before="0" w:line="240" w:lineRule="auto"/>
        <w:jc w:val="both"/>
        <w:rPr>
          <w:color w:val="000000"/>
        </w:rPr>
      </w:pPr>
      <w:r w:rsidRPr="002E5051">
        <w:rPr>
          <w:color w:val="000000"/>
        </w:rPr>
        <w:t xml:space="preserve">CBSNewsOnline </w:t>
      </w:r>
      <w:r w:rsidR="0015361F">
        <w:rPr>
          <w:color w:val="000000"/>
        </w:rPr>
        <w:t>(</w:t>
      </w:r>
      <w:r w:rsidRPr="002E5051">
        <w:rPr>
          <w:color w:val="000000"/>
        </w:rPr>
        <w:t>2010</w:t>
      </w:r>
      <w:r w:rsidR="00EA5E0D">
        <w:rPr>
          <w:color w:val="000000"/>
        </w:rPr>
        <w:t>,</w:t>
      </w:r>
      <w:r w:rsidR="00EA5E0D" w:rsidRPr="00EA5E0D">
        <w:rPr>
          <w:color w:val="000000"/>
        </w:rPr>
        <w:t xml:space="preserve"> </w:t>
      </w:r>
      <w:r w:rsidR="00EA5E0D">
        <w:rPr>
          <w:color w:val="000000"/>
        </w:rPr>
        <w:t>January 12</w:t>
      </w:r>
      <w:r w:rsidR="0015361F">
        <w:rPr>
          <w:color w:val="000000"/>
        </w:rPr>
        <w:t>)</w:t>
      </w:r>
      <w:r w:rsidRPr="002E5051">
        <w:rPr>
          <w:color w:val="000000"/>
        </w:rPr>
        <w:t xml:space="preserve">. Haiti earthquake aftermath. </w:t>
      </w:r>
      <w:r w:rsidRPr="002E5051">
        <w:rPr>
          <w:i/>
          <w:color w:val="000000"/>
        </w:rPr>
        <w:t>CBS News RAW</w:t>
      </w:r>
      <w:r w:rsidR="00EA5E0D">
        <w:rPr>
          <w:color w:val="000000"/>
        </w:rPr>
        <w:t xml:space="preserve">. </w:t>
      </w:r>
      <w:r w:rsidR="00FD5775">
        <w:rPr>
          <w:color w:val="000000"/>
        </w:rPr>
        <w:t>Retrieved from</w:t>
      </w:r>
      <w:r w:rsidRPr="00910A1A">
        <w:rPr>
          <w:color w:val="000000"/>
        </w:rPr>
        <w:t> </w:t>
      </w:r>
      <w:hyperlink r:id="rId13" w:tgtFrame="_blank" w:history="1">
        <w:r w:rsidRPr="00910A1A">
          <w:rPr>
            <w:rStyle w:val="Hyperlink"/>
            <w:color w:val="000000"/>
            <w:u w:val="none"/>
          </w:rPr>
          <w:t>http://www.youtube.com</w:t>
        </w:r>
      </w:hyperlink>
    </w:p>
    <w:p w:rsidR="00BB0368" w:rsidRPr="002E5051" w:rsidRDefault="00D84878" w:rsidP="0025316D">
      <w:pPr>
        <w:pStyle w:val="References"/>
        <w:spacing w:before="0" w:line="240" w:lineRule="auto"/>
        <w:jc w:val="both"/>
        <w:rPr>
          <w:color w:val="000000"/>
        </w:rPr>
      </w:pPr>
      <w:r w:rsidRPr="002E5051">
        <w:rPr>
          <w:color w:val="000000"/>
        </w:rPr>
        <w:t xml:space="preserve">Chinn, C. A., Buckland, L. A. &amp; Samarapungavan, A. L. A. </w:t>
      </w:r>
      <w:r w:rsidR="00FD5775">
        <w:rPr>
          <w:color w:val="000000"/>
        </w:rPr>
        <w:t>(</w:t>
      </w:r>
      <w:r w:rsidRPr="002E5051">
        <w:rPr>
          <w:color w:val="000000"/>
        </w:rPr>
        <w:t>2011</w:t>
      </w:r>
      <w:r w:rsidR="00FD5775">
        <w:rPr>
          <w:color w:val="000000"/>
        </w:rPr>
        <w:t>)</w:t>
      </w:r>
      <w:r w:rsidRPr="002E5051">
        <w:rPr>
          <w:color w:val="000000"/>
        </w:rPr>
        <w:t>. Expanding the dimensions of epistemic cognition: Arguments from philosophy and psychology.</w:t>
      </w:r>
      <w:r w:rsidRPr="002E5051">
        <w:rPr>
          <w:rStyle w:val="apple-converted-space"/>
          <w:color w:val="000000"/>
        </w:rPr>
        <w:t> </w:t>
      </w:r>
      <w:r w:rsidRPr="002E5051">
        <w:rPr>
          <w:i/>
          <w:color w:val="000000"/>
        </w:rPr>
        <w:t>Educational Psychologist</w:t>
      </w:r>
      <w:ins w:id="80" w:author="Author">
        <w:r w:rsidR="005E4EA8">
          <w:rPr>
            <w:i/>
            <w:color w:val="000000"/>
          </w:rPr>
          <w:t>,</w:t>
        </w:r>
      </w:ins>
      <w:r w:rsidRPr="002E5051">
        <w:rPr>
          <w:rStyle w:val="apple-converted-space"/>
          <w:color w:val="000000"/>
        </w:rPr>
        <w:t> </w:t>
      </w:r>
      <w:r w:rsidRPr="005E4EA8">
        <w:rPr>
          <w:i/>
          <w:color w:val="000000"/>
          <w:rPrChange w:id="81" w:author="Author">
            <w:rPr>
              <w:color w:val="000000"/>
            </w:rPr>
          </w:rPrChange>
        </w:rPr>
        <w:t>46</w:t>
      </w:r>
      <w:r w:rsidRPr="002E5051">
        <w:rPr>
          <w:color w:val="000000"/>
        </w:rPr>
        <w:t>(3), 141-167.</w:t>
      </w:r>
    </w:p>
    <w:p w:rsidR="00BB0368" w:rsidRPr="00D75102" w:rsidRDefault="00BB0368" w:rsidP="0025316D">
      <w:pPr>
        <w:pStyle w:val="References"/>
        <w:spacing w:before="0" w:line="240" w:lineRule="auto"/>
        <w:jc w:val="both"/>
      </w:pPr>
      <w:r w:rsidRPr="00D75102">
        <w:t>Cobb, M. D.</w:t>
      </w:r>
      <w:r w:rsidR="00FD5775">
        <w:t xml:space="preserve"> &amp;</w:t>
      </w:r>
      <w:r w:rsidRPr="00D75102">
        <w:t xml:space="preserve"> Macoubrie, J. </w:t>
      </w:r>
      <w:r w:rsidR="00FD5775">
        <w:t>(</w:t>
      </w:r>
      <w:r w:rsidRPr="00D75102">
        <w:t>2004</w:t>
      </w:r>
      <w:r w:rsidR="00FD5775">
        <w:t>)</w:t>
      </w:r>
      <w:r w:rsidRPr="00D75102">
        <w:t xml:space="preserve">. Public perceptions about nanotechnology: Risks, benefits and trust, </w:t>
      </w:r>
      <w:r w:rsidRPr="00D75102">
        <w:rPr>
          <w:i/>
          <w:iCs/>
        </w:rPr>
        <w:t>Journal of Nanoparticle Research</w:t>
      </w:r>
      <w:r w:rsidRPr="00D75102">
        <w:t xml:space="preserve">, 6, 395-405. </w:t>
      </w:r>
    </w:p>
    <w:p w:rsidR="00A24ACB" w:rsidRPr="002E5051" w:rsidRDefault="00A24ACB" w:rsidP="0025316D">
      <w:pPr>
        <w:pStyle w:val="References"/>
        <w:spacing w:before="0" w:line="240" w:lineRule="auto"/>
        <w:jc w:val="both"/>
        <w:rPr>
          <w:color w:val="000000"/>
          <w:shd w:val="clear" w:color="auto" w:fill="FFFFFF"/>
        </w:rPr>
      </w:pPr>
      <w:r w:rsidRPr="002E5051">
        <w:rPr>
          <w:color w:val="000000"/>
          <w:shd w:val="clear" w:color="auto" w:fill="FFFFFF"/>
        </w:rPr>
        <w:t>Council of Chief State School Officers</w:t>
      </w:r>
      <w:r w:rsidR="00FD5775">
        <w:rPr>
          <w:color w:val="000000"/>
          <w:shd w:val="clear" w:color="auto" w:fill="FFFFFF"/>
        </w:rPr>
        <w:t xml:space="preserve"> [</w:t>
      </w:r>
      <w:r w:rsidRPr="002E5051">
        <w:rPr>
          <w:color w:val="000000"/>
          <w:shd w:val="clear" w:color="auto" w:fill="FFFFFF"/>
        </w:rPr>
        <w:t>CCSSO</w:t>
      </w:r>
      <w:r w:rsidR="00FD5775">
        <w:rPr>
          <w:color w:val="000000"/>
          <w:shd w:val="clear" w:color="auto" w:fill="FFFFFF"/>
        </w:rPr>
        <w:t>],</w:t>
      </w:r>
      <w:r w:rsidRPr="002E5051">
        <w:rPr>
          <w:color w:val="000000"/>
          <w:shd w:val="clear" w:color="auto" w:fill="FFFFFF"/>
        </w:rPr>
        <w:t xml:space="preserve"> </w:t>
      </w:r>
      <w:r w:rsidR="00FD5775">
        <w:rPr>
          <w:color w:val="000000"/>
          <w:shd w:val="clear" w:color="auto" w:fill="FFFFFF"/>
        </w:rPr>
        <w:t>(</w:t>
      </w:r>
      <w:r w:rsidRPr="002E5051">
        <w:rPr>
          <w:color w:val="000000"/>
          <w:shd w:val="clear" w:color="auto" w:fill="FFFFFF"/>
        </w:rPr>
        <w:t>2010</w:t>
      </w:r>
      <w:r w:rsidR="00FD5775">
        <w:rPr>
          <w:color w:val="000000"/>
          <w:shd w:val="clear" w:color="auto" w:fill="FFFFFF"/>
        </w:rPr>
        <w:t>)</w:t>
      </w:r>
      <w:r w:rsidRPr="002E5051">
        <w:rPr>
          <w:color w:val="000000"/>
          <w:shd w:val="clear" w:color="auto" w:fill="FFFFFF"/>
        </w:rPr>
        <w:t xml:space="preserve">. </w:t>
      </w:r>
      <w:r w:rsidRPr="002E5051">
        <w:rPr>
          <w:i/>
          <w:color w:val="000000"/>
          <w:shd w:val="clear" w:color="auto" w:fill="FFFFFF"/>
        </w:rPr>
        <w:t>Common Core State Standards</w:t>
      </w:r>
      <w:r w:rsidRPr="002E5051">
        <w:rPr>
          <w:color w:val="000000"/>
          <w:shd w:val="clear" w:color="auto" w:fill="FFFFFF"/>
        </w:rPr>
        <w:t xml:space="preserve">. </w:t>
      </w:r>
      <w:ins w:id="82" w:author="Author">
        <w:r w:rsidR="004F3877" w:rsidRPr="002E5051">
          <w:rPr>
            <w:color w:val="000000"/>
            <w:shd w:val="clear" w:color="auto" w:fill="FFFFFF"/>
          </w:rPr>
          <w:t>Washington, D.C.</w:t>
        </w:r>
        <w:r w:rsidR="004F3877">
          <w:rPr>
            <w:color w:val="000000"/>
            <w:shd w:val="clear" w:color="auto" w:fill="FFFFFF"/>
          </w:rPr>
          <w:t xml:space="preserve">: </w:t>
        </w:r>
      </w:ins>
      <w:r w:rsidRPr="002E5051">
        <w:rPr>
          <w:color w:val="000000"/>
          <w:shd w:val="clear" w:color="auto" w:fill="FFFFFF"/>
        </w:rPr>
        <w:t>National Governors Association</w:t>
      </w:r>
      <w:ins w:id="83" w:author="Author">
        <w:r w:rsidR="004F3877">
          <w:rPr>
            <w:color w:val="000000"/>
            <w:shd w:val="clear" w:color="auto" w:fill="FFFFFF"/>
          </w:rPr>
          <w:t>.</w:t>
        </w:r>
      </w:ins>
      <w:del w:id="84" w:author="Author">
        <w:r w:rsidRPr="002E5051" w:rsidDel="004F3877">
          <w:rPr>
            <w:color w:val="000000"/>
            <w:shd w:val="clear" w:color="auto" w:fill="FFFFFF"/>
          </w:rPr>
          <w:delText>:</w:delText>
        </w:r>
      </w:del>
      <w:r w:rsidRPr="002E5051">
        <w:rPr>
          <w:color w:val="000000"/>
          <w:shd w:val="clear" w:color="auto" w:fill="FFFFFF"/>
        </w:rPr>
        <w:t xml:space="preserve"> </w:t>
      </w:r>
      <w:del w:id="85" w:author="Author">
        <w:r w:rsidRPr="002E5051" w:rsidDel="004F3877">
          <w:rPr>
            <w:color w:val="000000"/>
            <w:shd w:val="clear" w:color="auto" w:fill="FFFFFF"/>
          </w:rPr>
          <w:delText>Washington, D.C.</w:delText>
        </w:r>
      </w:del>
    </w:p>
    <w:p w:rsidR="00DB4285" w:rsidRPr="00D75102" w:rsidDel="00036FB2" w:rsidRDefault="00DB4285" w:rsidP="0025316D">
      <w:pPr>
        <w:pStyle w:val="References"/>
        <w:spacing w:before="0" w:line="240" w:lineRule="auto"/>
        <w:jc w:val="both"/>
        <w:rPr>
          <w:del w:id="86" w:author="Author"/>
          <w:color w:val="222222"/>
          <w:shd w:val="clear" w:color="auto" w:fill="FFFFFF"/>
        </w:rPr>
      </w:pPr>
      <w:r w:rsidRPr="00D75102">
        <w:rPr>
          <w:color w:val="222222"/>
          <w:shd w:val="clear" w:color="auto" w:fill="FFFFFF"/>
        </w:rPr>
        <w:t>Cook, K. L., &amp; Dinkins, E. G. (2015). Building Disciplinary Literacy through Popular Fiction.</w:t>
      </w:r>
      <w:r w:rsidRPr="00D75102">
        <w:rPr>
          <w:rStyle w:val="apple-converted-space"/>
          <w:color w:val="222222"/>
          <w:shd w:val="clear" w:color="auto" w:fill="FFFFFF"/>
        </w:rPr>
        <w:t> </w:t>
      </w:r>
      <w:r w:rsidRPr="00D75102">
        <w:rPr>
          <w:i/>
          <w:iCs/>
          <w:color w:val="222222"/>
          <w:shd w:val="clear" w:color="auto" w:fill="FFFFFF"/>
        </w:rPr>
        <w:t>Electronic Journal of Science Education</w:t>
      </w:r>
      <w:r w:rsidRPr="00D75102">
        <w:rPr>
          <w:color w:val="222222"/>
          <w:shd w:val="clear" w:color="auto" w:fill="FFFFFF"/>
        </w:rPr>
        <w:t>,</w:t>
      </w:r>
      <w:r w:rsidRPr="00D75102">
        <w:rPr>
          <w:rStyle w:val="apple-converted-space"/>
          <w:color w:val="222222"/>
          <w:shd w:val="clear" w:color="auto" w:fill="FFFFFF"/>
        </w:rPr>
        <w:t> </w:t>
      </w:r>
      <w:r w:rsidRPr="00D75102">
        <w:rPr>
          <w:i/>
          <w:iCs/>
          <w:color w:val="222222"/>
          <w:shd w:val="clear" w:color="auto" w:fill="FFFFFF"/>
        </w:rPr>
        <w:t>19</w:t>
      </w:r>
      <w:r w:rsidRPr="00D75102">
        <w:rPr>
          <w:color w:val="222222"/>
          <w:shd w:val="clear" w:color="auto" w:fill="FFFFFF"/>
        </w:rPr>
        <w:t>(3)</w:t>
      </w:r>
      <w:ins w:id="87" w:author="Author">
        <w:r w:rsidR="00036FB2">
          <w:rPr>
            <w:color w:val="222222"/>
            <w:shd w:val="clear" w:color="auto" w:fill="FFFFFF"/>
          </w:rPr>
          <w:t xml:space="preserve"> 1-24</w:t>
        </w:r>
      </w:ins>
      <w:r w:rsidRPr="00D75102">
        <w:rPr>
          <w:color w:val="222222"/>
          <w:shd w:val="clear" w:color="auto" w:fill="FFFFFF"/>
        </w:rPr>
        <w:t>.</w:t>
      </w:r>
      <w:ins w:id="88" w:author="Author">
        <w:r w:rsidR="004802F9">
          <w:rPr>
            <w:color w:val="222222"/>
            <w:shd w:val="clear" w:color="auto" w:fill="FFFFFF"/>
          </w:rPr>
          <w:t xml:space="preserve"> </w:t>
        </w:r>
        <w:del w:id="89" w:author="Author">
          <w:r w:rsidR="004802F9" w:rsidRPr="00036FB2" w:rsidDel="00036FB2">
            <w:rPr>
              <w:color w:val="222222"/>
              <w:shd w:val="clear" w:color="auto" w:fill="FFFFFF"/>
            </w:rPr>
            <w:delText>Need page numbers</w:delText>
          </w:r>
        </w:del>
      </w:ins>
    </w:p>
    <w:p w:rsidR="00FD5775" w:rsidRDefault="00D84878" w:rsidP="0025316D">
      <w:pPr>
        <w:pStyle w:val="References"/>
        <w:spacing w:before="0" w:line="240" w:lineRule="auto"/>
        <w:jc w:val="both"/>
        <w:rPr>
          <w:color w:val="000000"/>
          <w:shd w:val="clear" w:color="auto" w:fill="FFFFFF"/>
        </w:rPr>
      </w:pPr>
      <w:r w:rsidRPr="002E5051">
        <w:rPr>
          <w:color w:val="000000"/>
          <w:shd w:val="clear" w:color="auto" w:fill="FFFFFF"/>
        </w:rPr>
        <w:t>Creswell, J. W. (2013).</w:t>
      </w:r>
      <w:r w:rsidRPr="002E5051">
        <w:rPr>
          <w:rStyle w:val="apple-converted-space"/>
          <w:color w:val="000000"/>
          <w:shd w:val="clear" w:color="auto" w:fill="FFFFFF"/>
        </w:rPr>
        <w:t> </w:t>
      </w:r>
      <w:r w:rsidRPr="002E5051">
        <w:rPr>
          <w:i/>
          <w:iCs/>
          <w:color w:val="000000"/>
          <w:shd w:val="clear" w:color="auto" w:fill="FFFFFF"/>
        </w:rPr>
        <w:t>Research design: Qualitative, quantitative, and mixed methods approaches</w:t>
      </w:r>
      <w:r w:rsidRPr="002E5051">
        <w:rPr>
          <w:color w:val="000000"/>
          <w:shd w:val="clear" w:color="auto" w:fill="FFFFFF"/>
        </w:rPr>
        <w:t xml:space="preserve">. </w:t>
      </w:r>
      <w:del w:id="90" w:author="Author">
        <w:r w:rsidR="00FD5775" w:rsidRPr="00071614" w:rsidDel="002B1B07">
          <w:rPr>
            <w:color w:val="222222"/>
            <w:shd w:val="clear" w:color="auto" w:fill="FFFFFF"/>
          </w:rPr>
          <w:delText xml:space="preserve">Sage: </w:delText>
        </w:r>
      </w:del>
      <w:r w:rsidR="00FD5775" w:rsidRPr="00071614">
        <w:rPr>
          <w:color w:val="222222"/>
          <w:shd w:val="clear" w:color="auto" w:fill="FFFFFF"/>
        </w:rPr>
        <w:t>Beverly Hills, CA</w:t>
      </w:r>
      <w:ins w:id="91" w:author="Author">
        <w:r w:rsidR="002B1B07">
          <w:rPr>
            <w:color w:val="222222"/>
            <w:shd w:val="clear" w:color="auto" w:fill="FFFFFF"/>
          </w:rPr>
          <w:t>.</w:t>
        </w:r>
        <w:r w:rsidR="00882453">
          <w:rPr>
            <w:color w:val="222222"/>
            <w:shd w:val="clear" w:color="auto" w:fill="FFFFFF"/>
          </w:rPr>
          <w:t xml:space="preserve"> </w:t>
        </w:r>
        <w:r w:rsidR="002B1B07">
          <w:rPr>
            <w:color w:val="222222"/>
            <w:shd w:val="clear" w:color="auto" w:fill="FFFFFF"/>
          </w:rPr>
          <w:t>:</w:t>
        </w:r>
        <w:r w:rsidR="002B1B07" w:rsidRPr="002B1B07">
          <w:rPr>
            <w:color w:val="222222"/>
            <w:shd w:val="clear" w:color="auto" w:fill="FFFFFF"/>
          </w:rPr>
          <w:t xml:space="preserve"> </w:t>
        </w:r>
        <w:r w:rsidR="002B1B07" w:rsidRPr="00071614">
          <w:rPr>
            <w:color w:val="222222"/>
            <w:shd w:val="clear" w:color="auto" w:fill="FFFFFF"/>
          </w:rPr>
          <w:t>Sage</w:t>
        </w:r>
        <w:r w:rsidR="002B1B07">
          <w:rPr>
            <w:color w:val="222222"/>
            <w:shd w:val="clear" w:color="auto" w:fill="FFFFFF"/>
          </w:rPr>
          <w:t>.</w:t>
        </w:r>
      </w:ins>
      <w:r w:rsidR="00FD5775" w:rsidRPr="002E5051" w:rsidDel="00FD5775">
        <w:rPr>
          <w:color w:val="000000"/>
          <w:shd w:val="clear" w:color="auto" w:fill="FFFFFF"/>
        </w:rPr>
        <w:t xml:space="preserve"> </w:t>
      </w:r>
    </w:p>
    <w:p w:rsidR="00D84878" w:rsidRPr="00910A1A" w:rsidRDefault="00D84878" w:rsidP="0025316D">
      <w:pPr>
        <w:pStyle w:val="References"/>
        <w:spacing w:before="0" w:line="240" w:lineRule="auto"/>
        <w:jc w:val="both"/>
        <w:rPr>
          <w:color w:val="000000"/>
        </w:rPr>
      </w:pPr>
      <w:r w:rsidRPr="002E5051">
        <w:rPr>
          <w:color w:val="000000"/>
        </w:rPr>
        <w:t xml:space="preserve">Davidson, A. </w:t>
      </w:r>
      <w:r w:rsidR="00FD5775">
        <w:rPr>
          <w:color w:val="000000"/>
        </w:rPr>
        <w:t>(</w:t>
      </w:r>
      <w:r w:rsidRPr="002E5051">
        <w:rPr>
          <w:color w:val="000000"/>
        </w:rPr>
        <w:t>2010</w:t>
      </w:r>
      <w:r w:rsidR="00FD5775">
        <w:rPr>
          <w:color w:val="000000"/>
        </w:rPr>
        <w:t>,</w:t>
      </w:r>
      <w:r w:rsidR="00FD5775" w:rsidRPr="00FD5775">
        <w:rPr>
          <w:color w:val="000000"/>
        </w:rPr>
        <w:t xml:space="preserve"> </w:t>
      </w:r>
      <w:r w:rsidR="00FD5775" w:rsidRPr="002E5051">
        <w:rPr>
          <w:color w:val="000000"/>
        </w:rPr>
        <w:t>March 26</w:t>
      </w:r>
      <w:r w:rsidR="00FD5775">
        <w:rPr>
          <w:color w:val="000000"/>
        </w:rPr>
        <w:t>)</w:t>
      </w:r>
      <w:r w:rsidRPr="002E5051">
        <w:rPr>
          <w:color w:val="000000"/>
        </w:rPr>
        <w:t xml:space="preserve">. A tent-city economy grows in Haiti. </w:t>
      </w:r>
      <w:r w:rsidRPr="002E5051">
        <w:rPr>
          <w:i/>
          <w:color w:val="000000"/>
        </w:rPr>
        <w:t>National Public Radio</w:t>
      </w:r>
      <w:r w:rsidRPr="002E5051">
        <w:rPr>
          <w:color w:val="000000"/>
        </w:rPr>
        <w:t xml:space="preserve">. </w:t>
      </w:r>
      <w:r w:rsidR="00FD5775">
        <w:rPr>
          <w:color w:val="000000"/>
        </w:rPr>
        <w:t xml:space="preserve">Retrieved from </w:t>
      </w:r>
      <w:hyperlink r:id="rId14" w:tgtFrame="_blank" w:history="1">
        <w:r w:rsidRPr="00910A1A">
          <w:rPr>
            <w:rStyle w:val="Hyperlink"/>
            <w:color w:val="000000"/>
            <w:u w:val="none"/>
          </w:rPr>
          <w:t>http://www.npr.org</w:t>
        </w:r>
      </w:hyperlink>
    </w:p>
    <w:p w:rsidR="00B621FB" w:rsidRPr="002E5051" w:rsidRDefault="00B621FB" w:rsidP="0025316D">
      <w:pPr>
        <w:pStyle w:val="Heading1"/>
        <w:spacing w:before="0" w:after="0" w:line="240" w:lineRule="auto"/>
        <w:ind w:left="540" w:hanging="540"/>
        <w:jc w:val="both"/>
        <w:rPr>
          <w:rStyle w:val="apple-style-span"/>
          <w:rFonts w:cs="Times New Roman"/>
          <w:b w:val="0"/>
          <w:bCs w:val="0"/>
          <w:kern w:val="0"/>
          <w:szCs w:val="24"/>
        </w:rPr>
      </w:pPr>
      <w:r w:rsidRPr="002E5051">
        <w:rPr>
          <w:rFonts w:cs="Times New Roman"/>
          <w:b w:val="0"/>
          <w:szCs w:val="24"/>
        </w:rPr>
        <w:t xml:space="preserve">Denzin N. K., &amp; Lincoln, Y. S. (2005). </w:t>
      </w:r>
      <w:r w:rsidRPr="002E5051">
        <w:rPr>
          <w:rFonts w:cs="Times New Roman"/>
          <w:b w:val="0"/>
          <w:i/>
          <w:szCs w:val="24"/>
        </w:rPr>
        <w:t>Handbook of qualitative research (2</w:t>
      </w:r>
      <w:r w:rsidRPr="002E5051">
        <w:rPr>
          <w:rFonts w:cs="Times New Roman"/>
          <w:b w:val="0"/>
          <w:i/>
          <w:szCs w:val="24"/>
          <w:vertAlign w:val="superscript"/>
        </w:rPr>
        <w:t>nd</w:t>
      </w:r>
      <w:r w:rsidRPr="002E5051">
        <w:rPr>
          <w:rFonts w:cs="Times New Roman"/>
          <w:b w:val="0"/>
          <w:i/>
          <w:szCs w:val="24"/>
        </w:rPr>
        <w:t xml:space="preserve"> Ed)</w:t>
      </w:r>
      <w:r w:rsidRPr="002E5051">
        <w:rPr>
          <w:rFonts w:cs="Times New Roman"/>
          <w:b w:val="0"/>
          <w:szCs w:val="24"/>
        </w:rPr>
        <w:t>.</w:t>
      </w:r>
      <w:ins w:id="92" w:author="Author">
        <w:r w:rsidR="002B1B07" w:rsidRPr="002B1B07">
          <w:rPr>
            <w:rFonts w:cs="Times New Roman"/>
            <w:b w:val="0"/>
            <w:szCs w:val="24"/>
          </w:rPr>
          <w:t xml:space="preserve"> </w:t>
        </w:r>
        <w:r w:rsidR="002B1B07" w:rsidRPr="002E5051">
          <w:rPr>
            <w:rFonts w:cs="Times New Roman"/>
            <w:b w:val="0"/>
            <w:szCs w:val="24"/>
          </w:rPr>
          <w:t>Thousand Oaks</w:t>
        </w:r>
        <w:r w:rsidR="002B1B07">
          <w:rPr>
            <w:rFonts w:cs="Times New Roman"/>
            <w:b w:val="0"/>
            <w:szCs w:val="24"/>
          </w:rPr>
          <w:t>, CA.</w:t>
        </w:r>
        <w:r w:rsidR="00882453">
          <w:rPr>
            <w:rFonts w:cs="Times New Roman"/>
            <w:b w:val="0"/>
            <w:szCs w:val="24"/>
          </w:rPr>
          <w:t xml:space="preserve"> </w:t>
        </w:r>
        <w:r w:rsidR="002B1B07">
          <w:rPr>
            <w:rFonts w:cs="Times New Roman"/>
            <w:b w:val="0"/>
            <w:szCs w:val="24"/>
          </w:rPr>
          <w:t>:</w:t>
        </w:r>
      </w:ins>
      <w:del w:id="93" w:author="Author">
        <w:r w:rsidRPr="002E5051" w:rsidDel="002B1B07">
          <w:rPr>
            <w:rFonts w:cs="Times New Roman"/>
            <w:b w:val="0"/>
            <w:szCs w:val="24"/>
          </w:rPr>
          <w:delText xml:space="preserve"> </w:delText>
        </w:r>
      </w:del>
      <w:ins w:id="94" w:author="Author">
        <w:r w:rsidR="002B1B07">
          <w:rPr>
            <w:rFonts w:cs="Times New Roman"/>
            <w:b w:val="0"/>
            <w:szCs w:val="24"/>
          </w:rPr>
          <w:t xml:space="preserve"> </w:t>
        </w:r>
      </w:ins>
      <w:r w:rsidRPr="002E5051">
        <w:rPr>
          <w:rFonts w:cs="Times New Roman"/>
          <w:b w:val="0"/>
          <w:szCs w:val="24"/>
        </w:rPr>
        <w:t>Sage</w:t>
      </w:r>
      <w:ins w:id="95" w:author="Author">
        <w:r w:rsidR="002B1B07">
          <w:rPr>
            <w:rFonts w:cs="Times New Roman"/>
            <w:b w:val="0"/>
            <w:szCs w:val="24"/>
          </w:rPr>
          <w:t>.</w:t>
        </w:r>
      </w:ins>
      <w:del w:id="96" w:author="Author">
        <w:r w:rsidRPr="002E5051" w:rsidDel="002B1B07">
          <w:rPr>
            <w:rFonts w:cs="Times New Roman"/>
            <w:b w:val="0"/>
            <w:szCs w:val="24"/>
          </w:rPr>
          <w:delText>: Thousand Oaks.</w:delText>
        </w:r>
      </w:del>
    </w:p>
    <w:p w:rsidR="00D84878" w:rsidRPr="002E5051" w:rsidRDefault="00D84878" w:rsidP="0025316D">
      <w:pPr>
        <w:pStyle w:val="References"/>
        <w:spacing w:before="0" w:line="240" w:lineRule="auto"/>
        <w:jc w:val="both"/>
        <w:rPr>
          <w:color w:val="000000"/>
        </w:rPr>
      </w:pPr>
      <w:r w:rsidRPr="002E5051">
        <w:rPr>
          <w:color w:val="000000"/>
        </w:rPr>
        <w:t xml:space="preserve">Driver, R., Asoko, H., Leach, J., Scott, P., &amp; Mortimer, E. </w:t>
      </w:r>
      <w:r w:rsidR="00FD5775">
        <w:rPr>
          <w:color w:val="000000"/>
        </w:rPr>
        <w:t>(</w:t>
      </w:r>
      <w:r w:rsidRPr="002E5051">
        <w:rPr>
          <w:color w:val="000000"/>
        </w:rPr>
        <w:t>1994</w:t>
      </w:r>
      <w:r w:rsidR="00FD5775">
        <w:rPr>
          <w:color w:val="000000"/>
        </w:rPr>
        <w:t>)</w:t>
      </w:r>
      <w:r w:rsidRPr="002E5051">
        <w:rPr>
          <w:color w:val="000000"/>
        </w:rPr>
        <w:t>. Constructing scientific knowledge in the classroom.</w:t>
      </w:r>
      <w:r w:rsidRPr="002E5051">
        <w:rPr>
          <w:rStyle w:val="apple-converted-space"/>
          <w:color w:val="000000"/>
        </w:rPr>
        <w:t> </w:t>
      </w:r>
      <w:r w:rsidRPr="002E5051">
        <w:rPr>
          <w:i/>
          <w:color w:val="000000"/>
        </w:rPr>
        <w:t>Educational Researcher</w:t>
      </w:r>
      <w:ins w:id="97" w:author="Author">
        <w:r w:rsidR="005E4EA8">
          <w:rPr>
            <w:i/>
            <w:color w:val="000000"/>
          </w:rPr>
          <w:t>,</w:t>
        </w:r>
      </w:ins>
      <w:r w:rsidRPr="002E5051">
        <w:rPr>
          <w:color w:val="000000"/>
        </w:rPr>
        <w:t xml:space="preserve"> </w:t>
      </w:r>
      <w:r w:rsidRPr="005E4EA8">
        <w:rPr>
          <w:i/>
          <w:color w:val="000000"/>
          <w:rPrChange w:id="98" w:author="Author">
            <w:rPr>
              <w:color w:val="000000"/>
            </w:rPr>
          </w:rPrChange>
        </w:rPr>
        <w:t>23</w:t>
      </w:r>
      <w:r w:rsidRPr="002E5051">
        <w:rPr>
          <w:color w:val="000000"/>
        </w:rPr>
        <w:t xml:space="preserve">(7), 5-12. </w:t>
      </w:r>
    </w:p>
    <w:p w:rsidR="00D84878" w:rsidRPr="002E5051" w:rsidRDefault="00D84878" w:rsidP="0025316D">
      <w:pPr>
        <w:pStyle w:val="References"/>
        <w:spacing w:before="0" w:line="240" w:lineRule="auto"/>
        <w:jc w:val="both"/>
        <w:rPr>
          <w:color w:val="000000"/>
        </w:rPr>
      </w:pPr>
      <w:r w:rsidRPr="002E5051">
        <w:rPr>
          <w:color w:val="000000"/>
          <w:shd w:val="clear" w:color="auto" w:fill="FFFFFF"/>
        </w:rPr>
        <w:t xml:space="preserve">Driver, R., </w:t>
      </w:r>
      <w:r w:rsidRPr="002E5051">
        <w:rPr>
          <w:color w:val="000000"/>
        </w:rPr>
        <w:t xml:space="preserve">Leach, J., </w:t>
      </w:r>
      <w:r w:rsidRPr="002E5051">
        <w:rPr>
          <w:color w:val="000000"/>
          <w:shd w:val="clear" w:color="auto" w:fill="FFFFFF"/>
        </w:rPr>
        <w:t>Millar, R., &amp; Scott, P.</w:t>
      </w:r>
      <w:r w:rsidRPr="002E5051">
        <w:rPr>
          <w:rStyle w:val="apple-converted-space"/>
          <w:color w:val="000000"/>
          <w:shd w:val="clear" w:color="auto" w:fill="FFFFFF"/>
        </w:rPr>
        <w:t> </w:t>
      </w:r>
      <w:r w:rsidR="00FD5775">
        <w:rPr>
          <w:rStyle w:val="apple-converted-space"/>
          <w:color w:val="000000"/>
          <w:shd w:val="clear" w:color="auto" w:fill="FFFFFF"/>
        </w:rPr>
        <w:t>(</w:t>
      </w:r>
      <w:r w:rsidRPr="002E5051">
        <w:rPr>
          <w:color w:val="000000"/>
          <w:shd w:val="clear" w:color="auto" w:fill="FFFFFF"/>
        </w:rPr>
        <w:t>1996</w:t>
      </w:r>
      <w:r w:rsidR="00FD5775">
        <w:rPr>
          <w:color w:val="000000"/>
          <w:shd w:val="clear" w:color="auto" w:fill="FFFFFF"/>
        </w:rPr>
        <w:t>)</w:t>
      </w:r>
      <w:r w:rsidRPr="002E5051">
        <w:rPr>
          <w:color w:val="000000"/>
          <w:shd w:val="clear" w:color="auto" w:fill="FFFFFF"/>
        </w:rPr>
        <w:t xml:space="preserve">. </w:t>
      </w:r>
      <w:r w:rsidRPr="002E5051">
        <w:rPr>
          <w:i/>
          <w:iCs/>
          <w:color w:val="000000"/>
          <w:shd w:val="clear" w:color="auto" w:fill="FFFFFF"/>
        </w:rPr>
        <w:t>Young people's images of science</w:t>
      </w:r>
      <w:r w:rsidRPr="002E5051">
        <w:rPr>
          <w:color w:val="000000"/>
          <w:shd w:val="clear" w:color="auto" w:fill="FFFFFF"/>
        </w:rPr>
        <w:t xml:space="preserve">. </w:t>
      </w:r>
      <w:ins w:id="99" w:author="Author">
        <w:r w:rsidR="002B1B07" w:rsidRPr="002E5051">
          <w:rPr>
            <w:color w:val="000000"/>
            <w:shd w:val="clear" w:color="auto" w:fill="FFFFFF"/>
          </w:rPr>
          <w:t>Bristol</w:t>
        </w:r>
        <w:r w:rsidR="002B1B07">
          <w:rPr>
            <w:color w:val="000000"/>
            <w:shd w:val="clear" w:color="auto" w:fill="FFFFFF"/>
          </w:rPr>
          <w:t>, UK.</w:t>
        </w:r>
        <w:r w:rsidR="00882453">
          <w:rPr>
            <w:color w:val="000000"/>
            <w:shd w:val="clear" w:color="auto" w:fill="FFFFFF"/>
          </w:rPr>
          <w:t xml:space="preserve"> </w:t>
        </w:r>
        <w:r w:rsidR="002B1B07">
          <w:rPr>
            <w:color w:val="000000"/>
            <w:shd w:val="clear" w:color="auto" w:fill="FFFFFF"/>
          </w:rPr>
          <w:t>:</w:t>
        </w:r>
        <w:r w:rsidR="002B1B07" w:rsidRPr="002E5051">
          <w:rPr>
            <w:color w:val="000000"/>
            <w:shd w:val="clear" w:color="auto" w:fill="FFFFFF"/>
          </w:rPr>
          <w:t xml:space="preserve"> </w:t>
        </w:r>
      </w:ins>
      <w:r w:rsidRPr="002E5051">
        <w:rPr>
          <w:color w:val="000000"/>
          <w:shd w:val="clear" w:color="auto" w:fill="FFFFFF"/>
        </w:rPr>
        <w:t>Open University Press</w:t>
      </w:r>
      <w:ins w:id="100" w:author="Author">
        <w:r w:rsidR="002B1B07">
          <w:rPr>
            <w:color w:val="000000"/>
            <w:shd w:val="clear" w:color="auto" w:fill="FFFFFF"/>
          </w:rPr>
          <w:t>.</w:t>
        </w:r>
      </w:ins>
      <w:del w:id="101" w:author="Author">
        <w:r w:rsidRPr="002E5051" w:rsidDel="002B1B07">
          <w:rPr>
            <w:color w:val="000000"/>
            <w:shd w:val="clear" w:color="auto" w:fill="FFFFFF"/>
          </w:rPr>
          <w:delText>: Bristol</w:delText>
        </w:r>
      </w:del>
      <w:r w:rsidRPr="002E5051">
        <w:rPr>
          <w:color w:val="000000"/>
          <w:shd w:val="clear" w:color="auto" w:fill="FFFFFF"/>
        </w:rPr>
        <w:t>.</w:t>
      </w:r>
    </w:p>
    <w:p w:rsidR="004A40B6" w:rsidRPr="002E5051" w:rsidRDefault="004A40B6" w:rsidP="0025316D">
      <w:pPr>
        <w:pStyle w:val="Heading1"/>
        <w:spacing w:before="0" w:after="0" w:line="240" w:lineRule="auto"/>
        <w:ind w:left="540" w:hanging="540"/>
        <w:jc w:val="both"/>
        <w:rPr>
          <w:rFonts w:cs="Times New Roman"/>
          <w:b w:val="0"/>
          <w:color w:val="222222"/>
          <w:szCs w:val="24"/>
          <w:shd w:val="clear" w:color="auto" w:fill="FFFFFF"/>
        </w:rPr>
      </w:pPr>
      <w:r w:rsidRPr="002E5051">
        <w:rPr>
          <w:rFonts w:cs="Times New Roman"/>
          <w:b w:val="0"/>
          <w:color w:val="222222"/>
          <w:szCs w:val="24"/>
          <w:shd w:val="clear" w:color="auto" w:fill="FFFFFF"/>
        </w:rPr>
        <w:t>Duschl, R. (2008). Science education in three-part harmony: Balancing conceptual, epistemic, and social learning goals.</w:t>
      </w:r>
      <w:r w:rsidRPr="002E5051">
        <w:rPr>
          <w:rStyle w:val="apple-converted-space"/>
          <w:rFonts w:cs="Times New Roman"/>
          <w:b w:val="0"/>
          <w:color w:val="222222"/>
          <w:szCs w:val="24"/>
          <w:shd w:val="clear" w:color="auto" w:fill="FFFFFF"/>
        </w:rPr>
        <w:t> </w:t>
      </w:r>
      <w:r w:rsidRPr="002E5051">
        <w:rPr>
          <w:rFonts w:cs="Times New Roman"/>
          <w:b w:val="0"/>
          <w:i/>
          <w:iCs/>
          <w:color w:val="222222"/>
          <w:szCs w:val="24"/>
          <w:shd w:val="clear" w:color="auto" w:fill="FFFFFF"/>
        </w:rPr>
        <w:t xml:space="preserve">Review of </w:t>
      </w:r>
      <w:ins w:id="102" w:author="Author">
        <w:r w:rsidR="002B1B07">
          <w:rPr>
            <w:rFonts w:cs="Times New Roman"/>
            <w:b w:val="0"/>
            <w:i/>
            <w:iCs/>
            <w:color w:val="222222"/>
            <w:szCs w:val="24"/>
            <w:shd w:val="clear" w:color="auto" w:fill="FFFFFF"/>
          </w:rPr>
          <w:t>R</w:t>
        </w:r>
      </w:ins>
      <w:del w:id="103" w:author="Author">
        <w:r w:rsidRPr="002E5051" w:rsidDel="002B1B07">
          <w:rPr>
            <w:rFonts w:cs="Times New Roman"/>
            <w:b w:val="0"/>
            <w:i/>
            <w:iCs/>
            <w:color w:val="222222"/>
            <w:szCs w:val="24"/>
            <w:shd w:val="clear" w:color="auto" w:fill="FFFFFF"/>
          </w:rPr>
          <w:delText>r</w:delText>
        </w:r>
      </w:del>
      <w:r w:rsidRPr="002E5051">
        <w:rPr>
          <w:rFonts w:cs="Times New Roman"/>
          <w:b w:val="0"/>
          <w:i/>
          <w:iCs/>
          <w:color w:val="222222"/>
          <w:szCs w:val="24"/>
          <w:shd w:val="clear" w:color="auto" w:fill="FFFFFF"/>
        </w:rPr>
        <w:t xml:space="preserve">esearch in </w:t>
      </w:r>
      <w:ins w:id="104" w:author="Author">
        <w:r w:rsidR="002B1B07">
          <w:rPr>
            <w:rFonts w:cs="Times New Roman"/>
            <w:b w:val="0"/>
            <w:i/>
            <w:iCs/>
            <w:color w:val="222222"/>
            <w:szCs w:val="24"/>
            <w:shd w:val="clear" w:color="auto" w:fill="FFFFFF"/>
          </w:rPr>
          <w:t>E</w:t>
        </w:r>
      </w:ins>
      <w:del w:id="105" w:author="Author">
        <w:r w:rsidRPr="002E5051" w:rsidDel="002B1B07">
          <w:rPr>
            <w:rFonts w:cs="Times New Roman"/>
            <w:b w:val="0"/>
            <w:i/>
            <w:iCs/>
            <w:color w:val="222222"/>
            <w:szCs w:val="24"/>
            <w:shd w:val="clear" w:color="auto" w:fill="FFFFFF"/>
          </w:rPr>
          <w:delText>e</w:delText>
        </w:r>
      </w:del>
      <w:r w:rsidRPr="002E5051">
        <w:rPr>
          <w:rFonts w:cs="Times New Roman"/>
          <w:b w:val="0"/>
          <w:i/>
          <w:iCs/>
          <w:color w:val="222222"/>
          <w:szCs w:val="24"/>
          <w:shd w:val="clear" w:color="auto" w:fill="FFFFFF"/>
        </w:rPr>
        <w:t>ducation</w:t>
      </w:r>
      <w:r w:rsidRPr="002E5051">
        <w:rPr>
          <w:rFonts w:cs="Times New Roman"/>
          <w:b w:val="0"/>
          <w:color w:val="222222"/>
          <w:szCs w:val="24"/>
          <w:shd w:val="clear" w:color="auto" w:fill="FFFFFF"/>
        </w:rPr>
        <w:t>,</w:t>
      </w:r>
      <w:r w:rsidRPr="002E5051">
        <w:rPr>
          <w:rStyle w:val="apple-converted-space"/>
          <w:rFonts w:cs="Times New Roman"/>
          <w:b w:val="0"/>
          <w:color w:val="222222"/>
          <w:szCs w:val="24"/>
          <w:shd w:val="clear" w:color="auto" w:fill="FFFFFF"/>
        </w:rPr>
        <w:t> </w:t>
      </w:r>
      <w:r w:rsidRPr="002E5051">
        <w:rPr>
          <w:rFonts w:cs="Times New Roman"/>
          <w:b w:val="0"/>
          <w:i/>
          <w:iCs/>
          <w:color w:val="222222"/>
          <w:szCs w:val="24"/>
          <w:shd w:val="clear" w:color="auto" w:fill="FFFFFF"/>
        </w:rPr>
        <w:t>32</w:t>
      </w:r>
      <w:r w:rsidRPr="002E5051">
        <w:rPr>
          <w:rFonts w:cs="Times New Roman"/>
          <w:b w:val="0"/>
          <w:color w:val="222222"/>
          <w:szCs w:val="24"/>
          <w:shd w:val="clear" w:color="auto" w:fill="FFFFFF"/>
        </w:rPr>
        <w:t>(1), 268-291.</w:t>
      </w:r>
    </w:p>
    <w:p w:rsidR="00D84878" w:rsidRPr="002E5051" w:rsidRDefault="00D84878" w:rsidP="0025316D">
      <w:pPr>
        <w:pStyle w:val="References"/>
        <w:spacing w:before="0" w:line="240" w:lineRule="auto"/>
        <w:jc w:val="both"/>
        <w:rPr>
          <w:color w:val="000000"/>
        </w:rPr>
      </w:pPr>
      <w:r w:rsidRPr="002E5051">
        <w:rPr>
          <w:color w:val="000000"/>
        </w:rPr>
        <w:t xml:space="preserve">Erduran, S., Simon, S., &amp; Osborne, J. </w:t>
      </w:r>
      <w:r w:rsidR="00FD5775">
        <w:rPr>
          <w:color w:val="000000"/>
        </w:rPr>
        <w:t>(</w:t>
      </w:r>
      <w:r w:rsidRPr="002E5051">
        <w:rPr>
          <w:color w:val="000000"/>
        </w:rPr>
        <w:t>2004</w:t>
      </w:r>
      <w:r w:rsidR="00FD5775">
        <w:rPr>
          <w:color w:val="000000"/>
        </w:rPr>
        <w:t>)</w:t>
      </w:r>
      <w:r w:rsidRPr="002E5051">
        <w:rPr>
          <w:color w:val="000000"/>
        </w:rPr>
        <w:t>. TAPping into argumentation: Developments in the application of Toulmin's argument pattern for studying science discourse.</w:t>
      </w:r>
      <w:r w:rsidRPr="002E5051">
        <w:rPr>
          <w:rStyle w:val="apple-converted-space"/>
          <w:color w:val="000000"/>
        </w:rPr>
        <w:t> </w:t>
      </w:r>
      <w:r w:rsidRPr="002E5051">
        <w:rPr>
          <w:i/>
          <w:color w:val="000000"/>
        </w:rPr>
        <w:t>Science Education</w:t>
      </w:r>
      <w:ins w:id="106" w:author="Author">
        <w:r w:rsidR="005E4EA8">
          <w:rPr>
            <w:i/>
            <w:color w:val="000000"/>
          </w:rPr>
          <w:t>,</w:t>
        </w:r>
      </w:ins>
      <w:r w:rsidRPr="002E5051">
        <w:rPr>
          <w:rStyle w:val="apple-converted-space"/>
          <w:color w:val="000000"/>
        </w:rPr>
        <w:t> </w:t>
      </w:r>
      <w:r w:rsidRPr="005E4EA8">
        <w:rPr>
          <w:i/>
          <w:color w:val="000000"/>
          <w:rPrChange w:id="107" w:author="Author">
            <w:rPr>
              <w:color w:val="000000"/>
            </w:rPr>
          </w:rPrChange>
        </w:rPr>
        <w:t>88</w:t>
      </w:r>
      <w:r w:rsidRPr="002E5051">
        <w:rPr>
          <w:color w:val="000000"/>
        </w:rPr>
        <w:t xml:space="preserve">(6), 915-933. </w:t>
      </w:r>
    </w:p>
    <w:p w:rsidR="00D84878" w:rsidRPr="002E5051" w:rsidRDefault="00D84878" w:rsidP="0025316D">
      <w:pPr>
        <w:pStyle w:val="References"/>
        <w:spacing w:before="0" w:line="240" w:lineRule="auto"/>
        <w:jc w:val="both"/>
        <w:rPr>
          <w:color w:val="000000"/>
        </w:rPr>
      </w:pPr>
      <w:r w:rsidRPr="002E5051">
        <w:rPr>
          <w:color w:val="000000"/>
        </w:rPr>
        <w:t xml:space="preserve">Fensham, P. J. </w:t>
      </w:r>
      <w:r w:rsidR="00FD5775">
        <w:rPr>
          <w:color w:val="000000"/>
        </w:rPr>
        <w:t>(</w:t>
      </w:r>
      <w:r w:rsidRPr="002E5051">
        <w:rPr>
          <w:color w:val="000000"/>
        </w:rPr>
        <w:t>2002</w:t>
      </w:r>
      <w:r w:rsidR="00FD5775">
        <w:rPr>
          <w:color w:val="000000"/>
        </w:rPr>
        <w:t>)</w:t>
      </w:r>
      <w:r w:rsidRPr="002E5051">
        <w:rPr>
          <w:color w:val="000000"/>
        </w:rPr>
        <w:t>. Time to change drivers for scientific literacy.</w:t>
      </w:r>
      <w:r w:rsidRPr="002E5051">
        <w:rPr>
          <w:rStyle w:val="apple-converted-space"/>
          <w:color w:val="000000"/>
        </w:rPr>
        <w:t> </w:t>
      </w:r>
      <w:r w:rsidRPr="002E5051">
        <w:rPr>
          <w:i/>
          <w:color w:val="000000"/>
        </w:rPr>
        <w:t>Canadian Journal of Math, Science &amp; Technology Education</w:t>
      </w:r>
      <w:ins w:id="108" w:author="Author">
        <w:r w:rsidR="005E4EA8">
          <w:rPr>
            <w:i/>
            <w:color w:val="000000"/>
          </w:rPr>
          <w:t>,</w:t>
        </w:r>
      </w:ins>
      <w:r w:rsidRPr="002E5051">
        <w:rPr>
          <w:rStyle w:val="apple-converted-space"/>
          <w:color w:val="000000"/>
        </w:rPr>
        <w:t> </w:t>
      </w:r>
      <w:r w:rsidRPr="005E4EA8">
        <w:rPr>
          <w:i/>
          <w:color w:val="000000"/>
          <w:rPrChange w:id="109" w:author="Author">
            <w:rPr>
              <w:color w:val="000000"/>
            </w:rPr>
          </w:rPrChange>
        </w:rPr>
        <w:t>2</w:t>
      </w:r>
      <w:r w:rsidRPr="002E5051">
        <w:rPr>
          <w:color w:val="000000"/>
        </w:rPr>
        <w:t>(1), 9-24.</w:t>
      </w:r>
    </w:p>
    <w:p w:rsidR="00D84878" w:rsidRPr="002E5051" w:rsidRDefault="00D84878" w:rsidP="0025316D">
      <w:pPr>
        <w:pStyle w:val="References"/>
        <w:spacing w:before="0" w:line="240" w:lineRule="auto"/>
        <w:jc w:val="both"/>
        <w:rPr>
          <w:color w:val="000000"/>
        </w:rPr>
      </w:pPr>
      <w:r w:rsidRPr="002E5051">
        <w:rPr>
          <w:color w:val="000000"/>
        </w:rPr>
        <w:t xml:space="preserve">Feinstein, N. </w:t>
      </w:r>
      <w:r w:rsidR="00FD5775">
        <w:rPr>
          <w:color w:val="000000"/>
        </w:rPr>
        <w:t>(</w:t>
      </w:r>
      <w:r w:rsidRPr="002E5051">
        <w:rPr>
          <w:color w:val="000000"/>
        </w:rPr>
        <w:t>2011</w:t>
      </w:r>
      <w:r w:rsidR="00FD5775">
        <w:rPr>
          <w:color w:val="000000"/>
        </w:rPr>
        <w:t>)</w:t>
      </w:r>
      <w:r w:rsidRPr="002E5051">
        <w:rPr>
          <w:color w:val="000000"/>
        </w:rPr>
        <w:t>. Salvaging science literacy.</w:t>
      </w:r>
      <w:r w:rsidRPr="002E5051">
        <w:rPr>
          <w:rStyle w:val="apple-converted-space"/>
          <w:color w:val="000000"/>
        </w:rPr>
        <w:t> </w:t>
      </w:r>
      <w:r w:rsidRPr="002E5051">
        <w:rPr>
          <w:i/>
          <w:color w:val="000000"/>
        </w:rPr>
        <w:t>Science Education</w:t>
      </w:r>
      <w:ins w:id="110" w:author="Author">
        <w:r w:rsidR="005E4EA8">
          <w:rPr>
            <w:i/>
            <w:color w:val="000000"/>
          </w:rPr>
          <w:t>,</w:t>
        </w:r>
      </w:ins>
      <w:r w:rsidRPr="002E5051">
        <w:rPr>
          <w:rStyle w:val="apple-converted-space"/>
          <w:color w:val="000000"/>
        </w:rPr>
        <w:t> </w:t>
      </w:r>
      <w:r w:rsidRPr="005E4EA8">
        <w:rPr>
          <w:i/>
          <w:color w:val="000000"/>
          <w:rPrChange w:id="111" w:author="Author">
            <w:rPr>
              <w:color w:val="000000"/>
            </w:rPr>
          </w:rPrChange>
        </w:rPr>
        <w:t>95</w:t>
      </w:r>
      <w:r w:rsidRPr="002E5051">
        <w:rPr>
          <w:color w:val="000000"/>
        </w:rPr>
        <w:t>(1), 168-185.</w:t>
      </w:r>
    </w:p>
    <w:p w:rsidR="00D84878" w:rsidRPr="002E5051" w:rsidRDefault="00D84878" w:rsidP="0025316D">
      <w:pPr>
        <w:pStyle w:val="References"/>
        <w:spacing w:before="0" w:line="240" w:lineRule="auto"/>
        <w:jc w:val="both"/>
        <w:rPr>
          <w:color w:val="000000"/>
        </w:rPr>
      </w:pPr>
      <w:r w:rsidRPr="002E5051">
        <w:rPr>
          <w:color w:val="000000"/>
        </w:rPr>
        <w:t xml:space="preserve">Gardner, G. E., &amp; Jones, M. G. </w:t>
      </w:r>
      <w:r w:rsidR="00FD5775">
        <w:rPr>
          <w:color w:val="000000"/>
        </w:rPr>
        <w:t>(</w:t>
      </w:r>
      <w:r w:rsidRPr="002E5051">
        <w:rPr>
          <w:color w:val="000000"/>
        </w:rPr>
        <w:t>2011</w:t>
      </w:r>
      <w:r w:rsidR="00FD5775">
        <w:rPr>
          <w:color w:val="000000"/>
        </w:rPr>
        <w:t>)</w:t>
      </w:r>
      <w:r w:rsidRPr="002E5051">
        <w:rPr>
          <w:color w:val="000000"/>
        </w:rPr>
        <w:t>. Science instructors’ perceptions of the risks of biotechnology: Implications for science education.</w:t>
      </w:r>
      <w:r w:rsidRPr="002E5051">
        <w:rPr>
          <w:rStyle w:val="apple-converted-space"/>
          <w:color w:val="000000"/>
        </w:rPr>
        <w:t> </w:t>
      </w:r>
      <w:r w:rsidRPr="002E5051">
        <w:rPr>
          <w:i/>
          <w:color w:val="000000"/>
        </w:rPr>
        <w:t>Research in Science Education</w:t>
      </w:r>
      <w:ins w:id="112" w:author="Author">
        <w:r w:rsidR="005E4EA8">
          <w:rPr>
            <w:i/>
            <w:color w:val="000000"/>
          </w:rPr>
          <w:t>,</w:t>
        </w:r>
      </w:ins>
      <w:r w:rsidRPr="002E5051">
        <w:rPr>
          <w:rStyle w:val="apple-converted-space"/>
          <w:color w:val="000000"/>
        </w:rPr>
        <w:t> </w:t>
      </w:r>
      <w:r w:rsidRPr="005E4EA8">
        <w:rPr>
          <w:i/>
          <w:color w:val="000000"/>
          <w:rPrChange w:id="113" w:author="Author">
            <w:rPr>
              <w:color w:val="000000"/>
            </w:rPr>
          </w:rPrChange>
        </w:rPr>
        <w:t>4</w:t>
      </w:r>
      <w:r w:rsidRPr="002E5051">
        <w:rPr>
          <w:color w:val="000000"/>
        </w:rPr>
        <w:t>(5), 711-738.</w:t>
      </w:r>
    </w:p>
    <w:p w:rsidR="00D84878" w:rsidRPr="002E5051" w:rsidDel="00A13124" w:rsidRDefault="00D84878" w:rsidP="0025316D">
      <w:pPr>
        <w:pStyle w:val="References"/>
        <w:spacing w:before="0" w:line="240" w:lineRule="auto"/>
        <w:jc w:val="both"/>
        <w:rPr>
          <w:del w:id="114" w:author="Author"/>
          <w:color w:val="000000"/>
        </w:rPr>
      </w:pPr>
      <w:r w:rsidRPr="002E5051">
        <w:rPr>
          <w:color w:val="000000"/>
        </w:rPr>
        <w:t xml:space="preserve">Goldman, S. R. </w:t>
      </w:r>
      <w:r w:rsidR="00FD5775">
        <w:rPr>
          <w:color w:val="000000"/>
        </w:rPr>
        <w:t>(</w:t>
      </w:r>
      <w:r w:rsidRPr="002E5051">
        <w:rPr>
          <w:color w:val="000000"/>
        </w:rPr>
        <w:t>2004</w:t>
      </w:r>
      <w:r w:rsidR="00FD5775">
        <w:rPr>
          <w:color w:val="000000"/>
        </w:rPr>
        <w:t>)</w:t>
      </w:r>
      <w:r w:rsidRPr="002E5051">
        <w:rPr>
          <w:color w:val="000000"/>
        </w:rPr>
        <w:t>. Cognitive aspects of constructing meaning through and across multiple texts.</w:t>
      </w:r>
      <w:r w:rsidRPr="002E5051">
        <w:rPr>
          <w:rStyle w:val="apple-converted-space"/>
          <w:color w:val="000000"/>
        </w:rPr>
        <w:t xml:space="preserve"> In </w:t>
      </w:r>
      <w:r w:rsidRPr="00DE6799">
        <w:rPr>
          <w:i/>
          <w:color w:val="000000"/>
        </w:rPr>
        <w:t>U</w:t>
      </w:r>
      <w:r w:rsidRPr="002E5051">
        <w:rPr>
          <w:i/>
          <w:color w:val="000000"/>
        </w:rPr>
        <w:t>ses of intertextuality in classroom and educational research</w:t>
      </w:r>
      <w:r w:rsidRPr="002E5051">
        <w:rPr>
          <w:rStyle w:val="apple-converted-space"/>
          <w:color w:val="000000"/>
        </w:rPr>
        <w:t xml:space="preserve"> (Shuart-Faris, N. &amp; Bloome, D. (Eds), </w:t>
      </w:r>
      <w:r w:rsidRPr="002E5051">
        <w:rPr>
          <w:color w:val="000000"/>
        </w:rPr>
        <w:t xml:space="preserve">317-351. </w:t>
      </w:r>
      <w:ins w:id="115" w:author="Author">
        <w:r w:rsidR="00A13124">
          <w:rPr>
            <w:color w:val="000000"/>
          </w:rPr>
          <w:t>Greenwich CT.</w:t>
        </w:r>
        <w:r w:rsidR="00882453">
          <w:rPr>
            <w:color w:val="000000"/>
          </w:rPr>
          <w:t xml:space="preserve"> :</w:t>
        </w:r>
        <w:r w:rsidR="00A13124">
          <w:rPr>
            <w:color w:val="000000"/>
          </w:rPr>
          <w:t xml:space="preserve"> </w:t>
        </w:r>
      </w:ins>
      <w:r w:rsidRPr="002E5051">
        <w:rPr>
          <w:color w:val="000000"/>
        </w:rPr>
        <w:t>Information Age Publishing</w:t>
      </w:r>
      <w:ins w:id="116" w:author="Author">
        <w:r w:rsidR="00A13124">
          <w:rPr>
            <w:color w:val="000000"/>
          </w:rPr>
          <w:t>.</w:t>
        </w:r>
      </w:ins>
      <w:del w:id="117" w:author="Author">
        <w:r w:rsidRPr="002E5051" w:rsidDel="00A13124">
          <w:rPr>
            <w:color w:val="000000"/>
          </w:rPr>
          <w:delText>: USA</w:delText>
        </w:r>
      </w:del>
    </w:p>
    <w:p w:rsidR="00605F68" w:rsidRPr="00D75102" w:rsidRDefault="00605F68" w:rsidP="0025316D">
      <w:pPr>
        <w:pStyle w:val="References"/>
        <w:spacing w:before="0" w:line="240" w:lineRule="auto"/>
        <w:jc w:val="both"/>
        <w:rPr>
          <w:color w:val="222222"/>
          <w:shd w:val="clear" w:color="auto" w:fill="FFFFFF"/>
        </w:rPr>
      </w:pPr>
      <w:r w:rsidRPr="00D75102">
        <w:rPr>
          <w:color w:val="222222"/>
          <w:shd w:val="clear" w:color="auto" w:fill="FFFFFF"/>
        </w:rPr>
        <w:t>Hammer, D. (2000). Student resources for learning introductory physics.</w:t>
      </w:r>
      <w:r w:rsidRPr="002E5051">
        <w:rPr>
          <w:color w:val="222222"/>
          <w:shd w:val="clear" w:color="auto" w:fill="FFFFFF"/>
        </w:rPr>
        <w:t xml:space="preserve"> </w:t>
      </w:r>
      <w:r w:rsidRPr="00D75102">
        <w:rPr>
          <w:i/>
          <w:iCs/>
          <w:color w:val="222222"/>
          <w:shd w:val="clear" w:color="auto" w:fill="FFFFFF"/>
        </w:rPr>
        <w:t>American Journal of Physics</w:t>
      </w:r>
      <w:r w:rsidRPr="00D75102">
        <w:rPr>
          <w:color w:val="222222"/>
          <w:shd w:val="clear" w:color="auto" w:fill="FFFFFF"/>
        </w:rPr>
        <w:t>,</w:t>
      </w:r>
      <w:r w:rsidRPr="00D75102">
        <w:rPr>
          <w:rStyle w:val="apple-converted-space"/>
          <w:color w:val="222222"/>
          <w:shd w:val="clear" w:color="auto" w:fill="FFFFFF"/>
        </w:rPr>
        <w:t> </w:t>
      </w:r>
      <w:r w:rsidRPr="00D75102">
        <w:rPr>
          <w:i/>
          <w:iCs/>
          <w:color w:val="222222"/>
          <w:shd w:val="clear" w:color="auto" w:fill="FFFFFF"/>
        </w:rPr>
        <w:t>68</w:t>
      </w:r>
      <w:r w:rsidRPr="00D75102">
        <w:rPr>
          <w:color w:val="222222"/>
          <w:shd w:val="clear" w:color="auto" w:fill="FFFFFF"/>
        </w:rPr>
        <w:t>(S1), S52-S59.</w:t>
      </w:r>
    </w:p>
    <w:p w:rsidR="003421DE" w:rsidRPr="00D75102" w:rsidRDefault="003421DE" w:rsidP="0025316D">
      <w:pPr>
        <w:pStyle w:val="References"/>
        <w:keepNext/>
        <w:keepLines/>
        <w:suppressAutoHyphens/>
        <w:spacing w:before="0" w:line="240" w:lineRule="auto"/>
        <w:jc w:val="both"/>
        <w:rPr>
          <w:highlight w:val="green"/>
        </w:rPr>
      </w:pPr>
      <w:r w:rsidRPr="00D75102">
        <w:rPr>
          <w:color w:val="000000"/>
        </w:rPr>
        <w:lastRenderedPageBreak/>
        <w:t xml:space="preserve">Health and Environmental Alliance </w:t>
      </w:r>
      <w:r w:rsidR="00E434FF">
        <w:rPr>
          <w:color w:val="000000"/>
        </w:rPr>
        <w:t>[</w:t>
      </w:r>
      <w:r w:rsidRPr="00D75102">
        <w:rPr>
          <w:color w:val="000000"/>
        </w:rPr>
        <w:t>HEA</w:t>
      </w:r>
      <w:r w:rsidR="00E434FF">
        <w:rPr>
          <w:color w:val="000000"/>
        </w:rPr>
        <w:t>],</w:t>
      </w:r>
      <w:r w:rsidRPr="00D75102">
        <w:rPr>
          <w:color w:val="000000"/>
        </w:rPr>
        <w:t xml:space="preserve"> </w:t>
      </w:r>
      <w:r w:rsidR="00E434FF">
        <w:rPr>
          <w:color w:val="000000"/>
        </w:rPr>
        <w:t>(</w:t>
      </w:r>
      <w:r w:rsidRPr="00D75102">
        <w:rPr>
          <w:color w:val="000000"/>
        </w:rPr>
        <w:t>2008</w:t>
      </w:r>
      <w:r w:rsidR="00E434FF">
        <w:rPr>
          <w:color w:val="000000"/>
        </w:rPr>
        <w:t>)</w:t>
      </w:r>
      <w:r w:rsidRPr="00D75102">
        <w:rPr>
          <w:color w:val="000000"/>
        </w:rPr>
        <w:t xml:space="preserve">. Nanotechnology and health risks. </w:t>
      </w:r>
      <w:r w:rsidR="00E434FF">
        <w:rPr>
          <w:color w:val="000000"/>
        </w:rPr>
        <w:t>Retrieved from</w:t>
      </w:r>
      <w:r w:rsidR="00E434FF" w:rsidRPr="00D75102">
        <w:rPr>
          <w:color w:val="000000"/>
        </w:rPr>
        <w:t xml:space="preserve"> </w:t>
      </w:r>
      <w:r w:rsidRPr="00D75102">
        <w:rPr>
          <w:color w:val="000000"/>
        </w:rPr>
        <w:t xml:space="preserve">at </w:t>
      </w:r>
      <w:r w:rsidR="00E434FF" w:rsidRPr="0025316D">
        <w:rPr>
          <w:sz w:val="20"/>
        </w:rPr>
        <w:t xml:space="preserve">http://www.env-health.org/IMG/pdf/17_NANOTECHNOLOGY_AND_HEALTH_RISKS.pdf </w:t>
      </w:r>
    </w:p>
    <w:p w:rsidR="00D84878" w:rsidRPr="002E5051" w:rsidRDefault="00D84878" w:rsidP="0025316D">
      <w:pPr>
        <w:pStyle w:val="References"/>
        <w:spacing w:before="0" w:line="240" w:lineRule="auto"/>
        <w:jc w:val="both"/>
        <w:rPr>
          <w:color w:val="000000"/>
        </w:rPr>
      </w:pPr>
      <w:r w:rsidRPr="002E5051">
        <w:rPr>
          <w:color w:val="000000"/>
        </w:rPr>
        <w:t xml:space="preserve">Hillie, T. &amp; Hlophe, M. (2007). Nanotechnology and the challenge of clean water. </w:t>
      </w:r>
      <w:r w:rsidRPr="002E5051">
        <w:rPr>
          <w:i/>
          <w:color w:val="000000"/>
        </w:rPr>
        <w:t>Nature Nanotechnology</w:t>
      </w:r>
      <w:r w:rsidRPr="002E5051">
        <w:rPr>
          <w:color w:val="000000"/>
        </w:rPr>
        <w:t xml:space="preserve"> 2, 663-664. doi:10.1038/nnano.2007.350.</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Hobbs, R. (2004). A review of school-based initiatives in media literacy education.</w:t>
      </w:r>
      <w:r w:rsidRPr="002E5051">
        <w:rPr>
          <w:rStyle w:val="apple-converted-space"/>
          <w:color w:val="000000"/>
          <w:shd w:val="clear" w:color="auto" w:fill="FFFFFF"/>
        </w:rPr>
        <w:t> </w:t>
      </w:r>
      <w:r w:rsidRPr="002E5051">
        <w:rPr>
          <w:i/>
          <w:iCs/>
          <w:color w:val="000000"/>
          <w:shd w:val="clear" w:color="auto" w:fill="FFFFFF"/>
        </w:rPr>
        <w:t>American Behavioral Scientist</w:t>
      </w:r>
      <w:r w:rsidRPr="002E5051">
        <w:rPr>
          <w:color w:val="000000"/>
          <w:shd w:val="clear" w:color="auto" w:fill="FFFFFF"/>
        </w:rPr>
        <w:t>,</w:t>
      </w:r>
      <w:r w:rsidRPr="002E5051">
        <w:rPr>
          <w:rStyle w:val="apple-converted-space"/>
          <w:color w:val="000000"/>
          <w:shd w:val="clear" w:color="auto" w:fill="FFFFFF"/>
        </w:rPr>
        <w:t> </w:t>
      </w:r>
      <w:r w:rsidRPr="002E5051">
        <w:rPr>
          <w:i/>
          <w:iCs/>
          <w:color w:val="000000"/>
          <w:shd w:val="clear" w:color="auto" w:fill="FFFFFF"/>
        </w:rPr>
        <w:t>48</w:t>
      </w:r>
      <w:r w:rsidRPr="002E5051">
        <w:rPr>
          <w:color w:val="000000"/>
          <w:shd w:val="clear" w:color="auto" w:fill="FFFFFF"/>
        </w:rPr>
        <w:t>(1), 42-59.</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Hobbs, R. (2005). Media Literacy and the K</w:t>
      </w:r>
      <w:r w:rsidRPr="002E5051">
        <w:rPr>
          <w:rFonts w:ascii="Cambria Math" w:hAnsi="Cambria Math" w:cs="Cambria Math"/>
          <w:color w:val="000000"/>
          <w:shd w:val="clear" w:color="auto" w:fill="FFFFFF"/>
        </w:rPr>
        <w:t>‐</w:t>
      </w:r>
      <w:r w:rsidRPr="002E5051">
        <w:rPr>
          <w:color w:val="000000"/>
          <w:shd w:val="clear" w:color="auto" w:fill="FFFFFF"/>
        </w:rPr>
        <w:t>12 Content Areas.</w:t>
      </w:r>
      <w:r w:rsidRPr="002E5051">
        <w:rPr>
          <w:rStyle w:val="apple-converted-space"/>
          <w:color w:val="000000"/>
          <w:shd w:val="clear" w:color="auto" w:fill="FFFFFF"/>
        </w:rPr>
        <w:t> </w:t>
      </w:r>
      <w:r w:rsidRPr="002E5051">
        <w:rPr>
          <w:i/>
          <w:iCs/>
          <w:color w:val="000000"/>
          <w:shd w:val="clear" w:color="auto" w:fill="FFFFFF"/>
        </w:rPr>
        <w:t>Yearbook of the National Society for the Study of Education</w:t>
      </w:r>
      <w:r w:rsidRPr="002E5051">
        <w:rPr>
          <w:color w:val="000000"/>
          <w:shd w:val="clear" w:color="auto" w:fill="FFFFFF"/>
        </w:rPr>
        <w:t>,</w:t>
      </w:r>
      <w:r w:rsidRPr="002E5051">
        <w:rPr>
          <w:rStyle w:val="apple-converted-space"/>
          <w:color w:val="000000"/>
          <w:shd w:val="clear" w:color="auto" w:fill="FFFFFF"/>
        </w:rPr>
        <w:t> </w:t>
      </w:r>
      <w:r w:rsidRPr="002E5051">
        <w:rPr>
          <w:i/>
          <w:iCs/>
          <w:color w:val="000000"/>
          <w:shd w:val="clear" w:color="auto" w:fill="FFFFFF"/>
        </w:rPr>
        <w:t>104</w:t>
      </w:r>
      <w:r w:rsidRPr="002E5051">
        <w:rPr>
          <w:color w:val="000000"/>
          <w:shd w:val="clear" w:color="auto" w:fill="FFFFFF"/>
        </w:rPr>
        <w:t>(1), 74-99.</w:t>
      </w:r>
    </w:p>
    <w:p w:rsidR="00D84878" w:rsidRPr="002E5051" w:rsidRDefault="00D84878" w:rsidP="0025316D">
      <w:pPr>
        <w:pStyle w:val="References"/>
        <w:spacing w:before="0" w:line="240" w:lineRule="auto"/>
        <w:jc w:val="both"/>
        <w:rPr>
          <w:color w:val="000000"/>
        </w:rPr>
      </w:pPr>
      <w:r w:rsidRPr="00AC73B5">
        <w:rPr>
          <w:color w:val="000000"/>
          <w:shd w:val="clear" w:color="auto" w:fill="FFFFFF"/>
        </w:rPr>
        <w:t>Hobbs, R</w:t>
      </w:r>
      <w:r w:rsidRPr="002E5051">
        <w:rPr>
          <w:color w:val="000000"/>
          <w:shd w:val="clear" w:color="auto" w:fill="FFFFFF"/>
        </w:rPr>
        <w:t>. (2010). Digital and media literacy: A plan of action.</w:t>
      </w:r>
      <w:r w:rsidRPr="002E5051">
        <w:rPr>
          <w:rStyle w:val="apple-converted-space"/>
          <w:color w:val="000000"/>
          <w:shd w:val="clear" w:color="auto" w:fill="FFFFFF"/>
        </w:rPr>
        <w:t> </w:t>
      </w:r>
      <w:ins w:id="118" w:author="Author">
        <w:r w:rsidR="00AC73B5">
          <w:rPr>
            <w:rStyle w:val="apple-converted-space"/>
            <w:color w:val="000000"/>
            <w:shd w:val="clear" w:color="auto" w:fill="FFFFFF"/>
          </w:rPr>
          <w:t>Washington, DC.</w:t>
        </w:r>
        <w:r w:rsidR="00882453">
          <w:rPr>
            <w:rStyle w:val="apple-converted-space"/>
            <w:color w:val="000000"/>
            <w:shd w:val="clear" w:color="auto" w:fill="FFFFFF"/>
          </w:rPr>
          <w:t xml:space="preserve"> </w:t>
        </w:r>
        <w:r w:rsidR="00AC73B5">
          <w:rPr>
            <w:rStyle w:val="apple-converted-space"/>
            <w:color w:val="000000"/>
            <w:shd w:val="clear" w:color="auto" w:fill="FFFFFF"/>
          </w:rPr>
          <w:t>:</w:t>
        </w:r>
        <w:r w:rsidR="00882453">
          <w:rPr>
            <w:rStyle w:val="apple-converted-space"/>
            <w:color w:val="000000"/>
            <w:shd w:val="clear" w:color="auto" w:fill="FFFFFF"/>
          </w:rPr>
          <w:t xml:space="preserve"> </w:t>
        </w:r>
      </w:ins>
      <w:r w:rsidRPr="002E5051">
        <w:rPr>
          <w:i/>
          <w:iCs/>
          <w:color w:val="000000"/>
          <w:shd w:val="clear" w:color="auto" w:fill="FFFFFF"/>
        </w:rPr>
        <w:t>The Aspen Institute</w:t>
      </w:r>
      <w:r w:rsidRPr="002E5051">
        <w:rPr>
          <w:color w:val="000000"/>
          <w:shd w:val="clear" w:color="auto" w:fill="FFFFFF"/>
        </w:rPr>
        <w:t>.</w:t>
      </w:r>
    </w:p>
    <w:p w:rsidR="00B57EF9" w:rsidRPr="00B57EF9" w:rsidRDefault="00B57EF9" w:rsidP="0025316D">
      <w:pPr>
        <w:pStyle w:val="References"/>
        <w:spacing w:before="0" w:line="240" w:lineRule="auto"/>
        <w:jc w:val="both"/>
        <w:rPr>
          <w:color w:val="000000"/>
        </w:rPr>
      </w:pPr>
      <w:r w:rsidRPr="00DE6799">
        <w:rPr>
          <w:color w:val="222222"/>
          <w:shd w:val="clear" w:color="auto" w:fill="FFFFFF"/>
        </w:rPr>
        <w:t>Kahneman, D. (2011).</w:t>
      </w:r>
      <w:r w:rsidRPr="00DE6799">
        <w:rPr>
          <w:rStyle w:val="apple-converted-space"/>
          <w:color w:val="222222"/>
          <w:shd w:val="clear" w:color="auto" w:fill="FFFFFF"/>
        </w:rPr>
        <w:t> </w:t>
      </w:r>
      <w:r w:rsidRPr="00DE6799">
        <w:rPr>
          <w:i/>
          <w:iCs/>
          <w:color w:val="222222"/>
          <w:shd w:val="clear" w:color="auto" w:fill="FFFFFF"/>
        </w:rPr>
        <w:t>Thinking, fast and slow</w:t>
      </w:r>
      <w:r w:rsidRPr="00DE6799">
        <w:rPr>
          <w:color w:val="222222"/>
          <w:shd w:val="clear" w:color="auto" w:fill="FFFFFF"/>
        </w:rPr>
        <w:t xml:space="preserve">. </w:t>
      </w:r>
      <w:ins w:id="119" w:author="Author">
        <w:r w:rsidR="002B1B07">
          <w:rPr>
            <w:color w:val="222222"/>
            <w:shd w:val="clear" w:color="auto" w:fill="FFFFFF"/>
          </w:rPr>
          <w:t>New York, NY.</w:t>
        </w:r>
        <w:r w:rsidR="00882453">
          <w:rPr>
            <w:color w:val="222222"/>
            <w:shd w:val="clear" w:color="auto" w:fill="FFFFFF"/>
          </w:rPr>
          <w:t xml:space="preserve"> </w:t>
        </w:r>
        <w:r w:rsidR="002B1B07">
          <w:rPr>
            <w:color w:val="222222"/>
            <w:shd w:val="clear" w:color="auto" w:fill="FFFFFF"/>
          </w:rPr>
          <w:t>:</w:t>
        </w:r>
        <w:r w:rsidR="00882453">
          <w:rPr>
            <w:color w:val="222222"/>
            <w:shd w:val="clear" w:color="auto" w:fill="FFFFFF"/>
          </w:rPr>
          <w:t xml:space="preserve"> </w:t>
        </w:r>
      </w:ins>
      <w:del w:id="120" w:author="Author">
        <w:r w:rsidDel="002B1B07">
          <w:rPr>
            <w:color w:val="222222"/>
            <w:shd w:val="clear" w:color="auto" w:fill="FFFFFF"/>
          </w:rPr>
          <w:delText>F</w:delText>
        </w:r>
      </w:del>
      <w:ins w:id="121" w:author="Author">
        <w:r w:rsidR="00882453">
          <w:rPr>
            <w:color w:val="222222"/>
            <w:shd w:val="clear" w:color="auto" w:fill="FFFFFF"/>
          </w:rPr>
          <w:t>F</w:t>
        </w:r>
      </w:ins>
      <w:r>
        <w:rPr>
          <w:color w:val="222222"/>
          <w:shd w:val="clear" w:color="auto" w:fill="FFFFFF"/>
        </w:rPr>
        <w:t>arrar, Straus, and Giroux</w:t>
      </w:r>
      <w:ins w:id="122" w:author="Author">
        <w:r w:rsidR="002B1B07">
          <w:rPr>
            <w:color w:val="222222"/>
            <w:shd w:val="clear" w:color="auto" w:fill="FFFFFF"/>
          </w:rPr>
          <w:t>.</w:t>
        </w:r>
      </w:ins>
      <w:del w:id="123" w:author="Author">
        <w:r w:rsidDel="002B1B07">
          <w:rPr>
            <w:color w:val="222222"/>
            <w:shd w:val="clear" w:color="auto" w:fill="FFFFFF"/>
          </w:rPr>
          <w:delText>: New York</w:delText>
        </w:r>
      </w:del>
      <w:r w:rsidRPr="00DE6799">
        <w:rPr>
          <w:color w:val="222222"/>
          <w:shd w:val="clear" w:color="auto" w:fill="FFFFFF"/>
        </w:rPr>
        <w:t>.</w:t>
      </w:r>
    </w:p>
    <w:p w:rsidR="00D84878" w:rsidRPr="002E5051" w:rsidRDefault="00D84878" w:rsidP="0025316D">
      <w:pPr>
        <w:pStyle w:val="References"/>
        <w:spacing w:before="0" w:line="240" w:lineRule="auto"/>
        <w:jc w:val="both"/>
        <w:rPr>
          <w:color w:val="000000"/>
        </w:rPr>
      </w:pPr>
      <w:r w:rsidRPr="002E5051">
        <w:rPr>
          <w:color w:val="000000"/>
        </w:rPr>
        <w:t xml:space="preserve">Kelly, G. J., &amp; Takao, A. </w:t>
      </w:r>
      <w:r w:rsidR="00E434FF">
        <w:rPr>
          <w:color w:val="000000"/>
        </w:rPr>
        <w:t>(</w:t>
      </w:r>
      <w:r w:rsidRPr="002E5051">
        <w:rPr>
          <w:color w:val="000000"/>
        </w:rPr>
        <w:t>2002</w:t>
      </w:r>
      <w:r w:rsidR="00E434FF">
        <w:rPr>
          <w:color w:val="000000"/>
        </w:rPr>
        <w:t>)</w:t>
      </w:r>
      <w:r w:rsidRPr="002E5051">
        <w:rPr>
          <w:color w:val="000000"/>
        </w:rPr>
        <w:t xml:space="preserve">. Epistemic levels in argument: An analysis of university oceanography students' use of evidence in writing. </w:t>
      </w:r>
      <w:r w:rsidRPr="002E5051">
        <w:rPr>
          <w:i/>
          <w:color w:val="000000"/>
        </w:rPr>
        <w:t>Science Education</w:t>
      </w:r>
      <w:ins w:id="124" w:author="Author">
        <w:r w:rsidR="005E4EA8">
          <w:rPr>
            <w:i/>
            <w:color w:val="000000"/>
          </w:rPr>
          <w:t>,</w:t>
        </w:r>
      </w:ins>
      <w:r w:rsidRPr="002E5051">
        <w:rPr>
          <w:rStyle w:val="apple-converted-space"/>
          <w:i/>
          <w:color w:val="000000"/>
        </w:rPr>
        <w:t> </w:t>
      </w:r>
      <w:r w:rsidRPr="005E4EA8">
        <w:rPr>
          <w:i/>
          <w:color w:val="000000"/>
          <w:rPrChange w:id="125" w:author="Author">
            <w:rPr>
              <w:color w:val="000000"/>
            </w:rPr>
          </w:rPrChange>
        </w:rPr>
        <w:t>86</w:t>
      </w:r>
      <w:r w:rsidRPr="002E5051">
        <w:rPr>
          <w:color w:val="000000"/>
        </w:rPr>
        <w:t>(3), 314-342.</w:t>
      </w:r>
    </w:p>
    <w:p w:rsidR="00D84878" w:rsidRPr="002E5051" w:rsidRDefault="00D84878" w:rsidP="0025316D">
      <w:pPr>
        <w:pStyle w:val="References"/>
        <w:spacing w:before="0" w:line="240" w:lineRule="auto"/>
        <w:jc w:val="both"/>
        <w:rPr>
          <w:color w:val="000000"/>
        </w:rPr>
      </w:pPr>
      <w:r w:rsidRPr="002E5051">
        <w:rPr>
          <w:color w:val="000000"/>
        </w:rPr>
        <w:t xml:space="preserve">Klosterman, M. L., Sadler, T. D. &amp; Brown, J. </w:t>
      </w:r>
      <w:r w:rsidR="00E434FF">
        <w:rPr>
          <w:color w:val="000000"/>
        </w:rPr>
        <w:t>(</w:t>
      </w:r>
      <w:r w:rsidRPr="002E5051">
        <w:rPr>
          <w:color w:val="000000"/>
        </w:rPr>
        <w:t>2012</w:t>
      </w:r>
      <w:r w:rsidR="00E434FF">
        <w:rPr>
          <w:color w:val="000000"/>
        </w:rPr>
        <w:t>)</w:t>
      </w:r>
      <w:r w:rsidRPr="002E5051">
        <w:rPr>
          <w:color w:val="000000"/>
        </w:rPr>
        <w:t>. Science teachers’ use of mass media to address socio-scientific and sustainability issues. R</w:t>
      </w:r>
      <w:r w:rsidRPr="002E5051">
        <w:rPr>
          <w:i/>
          <w:color w:val="000000"/>
        </w:rPr>
        <w:t>esearch in Science Education</w:t>
      </w:r>
      <w:ins w:id="126" w:author="Author">
        <w:r w:rsidR="005E4EA8" w:rsidRPr="00B958DF">
          <w:rPr>
            <w:i/>
            <w:color w:val="000000"/>
          </w:rPr>
          <w:t>,</w:t>
        </w:r>
      </w:ins>
      <w:r w:rsidRPr="00B958DF">
        <w:rPr>
          <w:rStyle w:val="apple-converted-space"/>
          <w:i/>
          <w:color w:val="000000"/>
        </w:rPr>
        <w:t> </w:t>
      </w:r>
      <w:r w:rsidRPr="008A20F4">
        <w:rPr>
          <w:i/>
          <w:color w:val="000000"/>
          <w:rPrChange w:id="127" w:author="Author">
            <w:rPr>
              <w:color w:val="000000"/>
            </w:rPr>
          </w:rPrChange>
        </w:rPr>
        <w:t>42</w:t>
      </w:r>
      <w:r w:rsidRPr="002E5051">
        <w:rPr>
          <w:color w:val="000000"/>
        </w:rPr>
        <w:t>(1), 51-74.</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Kolstø, S, D. </w:t>
      </w:r>
      <w:r w:rsidR="00E434FF">
        <w:rPr>
          <w:color w:val="000000"/>
          <w:shd w:val="clear" w:color="auto" w:fill="FFFFFF"/>
        </w:rPr>
        <w:t>(</w:t>
      </w:r>
      <w:r w:rsidRPr="002E5051">
        <w:rPr>
          <w:color w:val="000000"/>
          <w:shd w:val="clear" w:color="auto" w:fill="FFFFFF"/>
        </w:rPr>
        <w:t>2001a</w:t>
      </w:r>
      <w:r w:rsidR="00E434FF">
        <w:rPr>
          <w:color w:val="000000"/>
          <w:shd w:val="clear" w:color="auto" w:fill="FFFFFF"/>
        </w:rPr>
        <w:t>)</w:t>
      </w:r>
      <w:r w:rsidRPr="002E5051">
        <w:rPr>
          <w:color w:val="000000"/>
          <w:shd w:val="clear" w:color="auto" w:fill="FFFFFF"/>
        </w:rPr>
        <w:t>. Scientific literacy for citizenship: Tools for dealing with the science dimension of controversial socioscientific issues.</w:t>
      </w:r>
      <w:r w:rsidRPr="002E5051">
        <w:rPr>
          <w:rStyle w:val="apple-converted-space"/>
          <w:color w:val="000000"/>
          <w:shd w:val="clear" w:color="auto" w:fill="FFFFFF"/>
        </w:rPr>
        <w:t> </w:t>
      </w:r>
      <w:r w:rsidRPr="002E5051">
        <w:rPr>
          <w:i/>
          <w:iCs/>
          <w:color w:val="000000"/>
          <w:shd w:val="clear" w:color="auto" w:fill="FFFFFF"/>
        </w:rPr>
        <w:t xml:space="preserve">Science </w:t>
      </w:r>
      <w:ins w:id="128" w:author="Author">
        <w:r w:rsidR="00B958DF">
          <w:rPr>
            <w:i/>
            <w:iCs/>
            <w:color w:val="000000"/>
            <w:shd w:val="clear" w:color="auto" w:fill="FFFFFF"/>
          </w:rPr>
          <w:t>E</w:t>
        </w:r>
      </w:ins>
      <w:del w:id="129" w:author="Author">
        <w:r w:rsidRPr="002E5051" w:rsidDel="00B958DF">
          <w:rPr>
            <w:i/>
            <w:iCs/>
            <w:color w:val="000000"/>
            <w:shd w:val="clear" w:color="auto" w:fill="FFFFFF"/>
          </w:rPr>
          <w:delText>e</w:delText>
        </w:r>
      </w:del>
      <w:r w:rsidRPr="002E5051">
        <w:rPr>
          <w:i/>
          <w:iCs/>
          <w:color w:val="000000"/>
          <w:shd w:val="clear" w:color="auto" w:fill="FFFFFF"/>
        </w:rPr>
        <w:t>ducation</w:t>
      </w:r>
      <w:ins w:id="130" w:author="Author">
        <w:r w:rsidR="00B958DF">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31" w:author="Author">
            <w:rPr>
              <w:color w:val="000000"/>
              <w:shd w:val="clear" w:color="auto" w:fill="FFFFFF"/>
            </w:rPr>
          </w:rPrChange>
        </w:rPr>
        <w:t>85</w:t>
      </w:r>
      <w:r w:rsidRPr="002E5051">
        <w:rPr>
          <w:color w:val="000000"/>
          <w:shd w:val="clear" w:color="auto" w:fill="FFFFFF"/>
        </w:rPr>
        <w:t>(3), 291-310.</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Kolsto, S. D. </w:t>
      </w:r>
      <w:r w:rsidR="00E434FF">
        <w:rPr>
          <w:color w:val="000000"/>
          <w:shd w:val="clear" w:color="auto" w:fill="FFFFFF"/>
        </w:rPr>
        <w:t>(</w:t>
      </w:r>
      <w:r w:rsidRPr="002E5051">
        <w:rPr>
          <w:color w:val="000000"/>
          <w:shd w:val="clear" w:color="auto" w:fill="FFFFFF"/>
        </w:rPr>
        <w:t>2001b</w:t>
      </w:r>
      <w:r w:rsidR="00E434FF">
        <w:rPr>
          <w:color w:val="000000"/>
          <w:shd w:val="clear" w:color="auto" w:fill="FFFFFF"/>
        </w:rPr>
        <w:t>)</w:t>
      </w:r>
      <w:r w:rsidRPr="002E5051">
        <w:rPr>
          <w:color w:val="000000"/>
          <w:shd w:val="clear" w:color="auto" w:fill="FFFFFF"/>
        </w:rPr>
        <w:t>. To trust or not to trust,…'-pupils' ways of judging information encountered in a socio-scientific issue.</w:t>
      </w:r>
      <w:r w:rsidRPr="002E5051">
        <w:rPr>
          <w:rStyle w:val="apple-converted-space"/>
          <w:color w:val="000000"/>
          <w:shd w:val="clear" w:color="auto" w:fill="FFFFFF"/>
        </w:rPr>
        <w:t> </w:t>
      </w:r>
      <w:r w:rsidRPr="002E5051">
        <w:rPr>
          <w:i/>
          <w:iCs/>
          <w:color w:val="000000"/>
          <w:shd w:val="clear" w:color="auto" w:fill="FFFFFF"/>
        </w:rPr>
        <w:t>International Journal of Science Education</w:t>
      </w:r>
      <w:ins w:id="132"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33" w:author="Author">
            <w:rPr>
              <w:color w:val="000000"/>
              <w:shd w:val="clear" w:color="auto" w:fill="FFFFFF"/>
            </w:rPr>
          </w:rPrChange>
        </w:rPr>
        <w:t>23</w:t>
      </w:r>
      <w:r w:rsidRPr="002E5051">
        <w:rPr>
          <w:color w:val="000000"/>
          <w:shd w:val="clear" w:color="auto" w:fill="FFFFFF"/>
        </w:rPr>
        <w:t>(9), 877-901.</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Korpan, C. A., Bisanz, G. L., Bisanz, J., &amp; Henderson, J. M. </w:t>
      </w:r>
      <w:r w:rsidR="00E434FF">
        <w:rPr>
          <w:color w:val="000000"/>
          <w:shd w:val="clear" w:color="auto" w:fill="FFFFFF"/>
        </w:rPr>
        <w:t>(</w:t>
      </w:r>
      <w:r w:rsidRPr="002E5051">
        <w:rPr>
          <w:color w:val="000000"/>
          <w:shd w:val="clear" w:color="auto" w:fill="FFFFFF"/>
        </w:rPr>
        <w:t>1997</w:t>
      </w:r>
      <w:r w:rsidR="00E434FF">
        <w:rPr>
          <w:color w:val="000000"/>
          <w:shd w:val="clear" w:color="auto" w:fill="FFFFFF"/>
        </w:rPr>
        <w:t>)</w:t>
      </w:r>
      <w:r w:rsidRPr="002E5051">
        <w:rPr>
          <w:color w:val="000000"/>
          <w:shd w:val="clear" w:color="auto" w:fill="FFFFFF"/>
        </w:rPr>
        <w:t>. Assessing literacy in science: Evaluation of scientific news briefs.</w:t>
      </w:r>
      <w:r w:rsidRPr="002E5051">
        <w:rPr>
          <w:rStyle w:val="apple-converted-space"/>
          <w:color w:val="000000"/>
          <w:shd w:val="clear" w:color="auto" w:fill="FFFFFF"/>
        </w:rPr>
        <w:t> </w:t>
      </w:r>
      <w:r w:rsidRPr="002E5051">
        <w:rPr>
          <w:i/>
          <w:iCs/>
          <w:color w:val="000000"/>
          <w:shd w:val="clear" w:color="auto" w:fill="FFFFFF"/>
        </w:rPr>
        <w:t>Science Education</w:t>
      </w:r>
      <w:ins w:id="134"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35" w:author="Author">
            <w:rPr>
              <w:color w:val="000000"/>
              <w:shd w:val="clear" w:color="auto" w:fill="FFFFFF"/>
            </w:rPr>
          </w:rPrChange>
        </w:rPr>
        <w:t>81</w:t>
      </w:r>
      <w:r w:rsidRPr="002E5051">
        <w:rPr>
          <w:color w:val="000000"/>
          <w:shd w:val="clear" w:color="auto" w:fill="FFFFFF"/>
        </w:rPr>
        <w:t>(5), 515-532.</w:t>
      </w:r>
    </w:p>
    <w:p w:rsidR="00D84878" w:rsidRPr="002E5051" w:rsidRDefault="00D84878" w:rsidP="0025316D">
      <w:pPr>
        <w:pStyle w:val="References"/>
        <w:spacing w:before="0" w:line="240" w:lineRule="auto"/>
        <w:jc w:val="both"/>
        <w:rPr>
          <w:color w:val="000000"/>
        </w:rPr>
      </w:pPr>
      <w:r w:rsidRPr="002E5051">
        <w:rPr>
          <w:color w:val="000000"/>
          <w:shd w:val="clear" w:color="auto" w:fill="FFFFFF"/>
        </w:rPr>
        <w:t>Krajcik, J., Blumenfeld</w:t>
      </w:r>
      <w:r w:rsidR="004F0E8C" w:rsidRPr="002E5051">
        <w:rPr>
          <w:color w:val="000000"/>
          <w:shd w:val="clear" w:color="auto" w:fill="FFFFFF"/>
        </w:rPr>
        <w:t xml:space="preserve">, </w:t>
      </w:r>
      <w:r w:rsidRPr="002E5051">
        <w:rPr>
          <w:color w:val="000000"/>
          <w:shd w:val="clear" w:color="auto" w:fill="FFFFFF"/>
        </w:rPr>
        <w:t>P. C., Marx, R. W., Bass,</w:t>
      </w:r>
      <w:r w:rsidR="004F0E8C" w:rsidRPr="002E5051">
        <w:rPr>
          <w:color w:val="000000"/>
          <w:shd w:val="clear" w:color="auto" w:fill="FFFFFF"/>
        </w:rPr>
        <w:t xml:space="preserve"> </w:t>
      </w:r>
      <w:r w:rsidRPr="002E5051">
        <w:rPr>
          <w:color w:val="000000"/>
          <w:shd w:val="clear" w:color="auto" w:fill="FFFFFF"/>
        </w:rPr>
        <w:t>K. M., Fredricks,</w:t>
      </w:r>
      <w:r w:rsidR="004F0E8C" w:rsidRPr="002E5051">
        <w:rPr>
          <w:color w:val="000000"/>
          <w:shd w:val="clear" w:color="auto" w:fill="FFFFFF"/>
        </w:rPr>
        <w:t xml:space="preserve"> </w:t>
      </w:r>
      <w:r w:rsidRPr="002E5051">
        <w:rPr>
          <w:color w:val="000000"/>
          <w:shd w:val="clear" w:color="auto" w:fill="FFFFFF"/>
        </w:rPr>
        <w:t xml:space="preserve">J. &amp; Soloway, E. </w:t>
      </w:r>
      <w:r w:rsidR="00E434FF">
        <w:rPr>
          <w:color w:val="000000"/>
          <w:shd w:val="clear" w:color="auto" w:fill="FFFFFF"/>
        </w:rPr>
        <w:t>(</w:t>
      </w:r>
      <w:r w:rsidRPr="002E5051">
        <w:rPr>
          <w:color w:val="000000"/>
          <w:shd w:val="clear" w:color="auto" w:fill="FFFFFF"/>
        </w:rPr>
        <w:t>1998</w:t>
      </w:r>
      <w:r w:rsidR="00E434FF">
        <w:rPr>
          <w:color w:val="000000"/>
          <w:shd w:val="clear" w:color="auto" w:fill="FFFFFF"/>
        </w:rPr>
        <w:t>)</w:t>
      </w:r>
      <w:r w:rsidRPr="002E5051">
        <w:rPr>
          <w:color w:val="000000"/>
          <w:shd w:val="clear" w:color="auto" w:fill="FFFFFF"/>
        </w:rPr>
        <w:t>. Inquiry in project-based science classrooms: Initial attempts by middle school students.</w:t>
      </w:r>
      <w:r w:rsidRPr="002E5051">
        <w:rPr>
          <w:rStyle w:val="apple-converted-space"/>
          <w:color w:val="000000"/>
          <w:shd w:val="clear" w:color="auto" w:fill="FFFFFF"/>
        </w:rPr>
        <w:t> </w:t>
      </w:r>
      <w:r w:rsidRPr="002E5051">
        <w:rPr>
          <w:i/>
          <w:iCs/>
          <w:color w:val="000000"/>
          <w:shd w:val="clear" w:color="auto" w:fill="FFFFFF"/>
        </w:rPr>
        <w:t>Journal of the Learning Sciences</w:t>
      </w:r>
      <w:ins w:id="136"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37" w:author="Author">
            <w:rPr>
              <w:color w:val="000000"/>
              <w:shd w:val="clear" w:color="auto" w:fill="FFFFFF"/>
            </w:rPr>
          </w:rPrChange>
        </w:rPr>
        <w:t>7</w:t>
      </w:r>
      <w:r w:rsidRPr="002E5051">
        <w:rPr>
          <w:color w:val="000000"/>
          <w:shd w:val="clear" w:color="auto" w:fill="FFFFFF"/>
        </w:rPr>
        <w:t>(3-4), 313-350.</w:t>
      </w:r>
    </w:p>
    <w:p w:rsidR="00D84878" w:rsidRPr="002E5051" w:rsidRDefault="00D84878" w:rsidP="0025316D">
      <w:pPr>
        <w:pStyle w:val="References"/>
        <w:spacing w:before="0" w:line="240" w:lineRule="auto"/>
        <w:jc w:val="both"/>
        <w:rPr>
          <w:color w:val="000000"/>
        </w:rPr>
      </w:pPr>
      <w:r w:rsidRPr="002E5051">
        <w:rPr>
          <w:color w:val="000000"/>
        </w:rPr>
        <w:t>Lacey, M. </w:t>
      </w:r>
      <w:r w:rsidR="00E434FF">
        <w:rPr>
          <w:color w:val="000000"/>
        </w:rPr>
        <w:t>(</w:t>
      </w:r>
      <w:r w:rsidRPr="002E5051">
        <w:rPr>
          <w:color w:val="000000"/>
        </w:rPr>
        <w:t>2010</w:t>
      </w:r>
      <w:r w:rsidR="00E434FF">
        <w:rPr>
          <w:color w:val="000000"/>
        </w:rPr>
        <w:t>,</w:t>
      </w:r>
      <w:r w:rsidR="00E434FF" w:rsidRPr="00E434FF">
        <w:rPr>
          <w:color w:val="000000"/>
        </w:rPr>
        <w:t xml:space="preserve"> </w:t>
      </w:r>
      <w:r w:rsidR="00E434FF" w:rsidRPr="002E5051">
        <w:rPr>
          <w:color w:val="000000"/>
        </w:rPr>
        <w:t>January 15</w:t>
      </w:r>
      <w:r w:rsidR="00E434FF">
        <w:rPr>
          <w:color w:val="000000"/>
        </w:rPr>
        <w:t>)</w:t>
      </w:r>
      <w:r w:rsidRPr="002E5051">
        <w:rPr>
          <w:color w:val="000000"/>
        </w:rPr>
        <w:t xml:space="preserve">. Patience wears thin as desperation grows.  </w:t>
      </w:r>
      <w:r w:rsidRPr="002E5051">
        <w:rPr>
          <w:i/>
          <w:color w:val="000000"/>
        </w:rPr>
        <w:t>The New York Times</w:t>
      </w:r>
      <w:r w:rsidRPr="002E5051">
        <w:rPr>
          <w:color w:val="000000"/>
        </w:rPr>
        <w:t>.  </w:t>
      </w:r>
      <w:r w:rsidR="00E434FF">
        <w:rPr>
          <w:color w:val="000000"/>
        </w:rPr>
        <w:t>Retrieved from</w:t>
      </w:r>
      <w:r w:rsidR="00980782" w:rsidRPr="002E5051">
        <w:rPr>
          <w:color w:val="000000"/>
        </w:rPr>
        <w:t xml:space="preserve"> </w:t>
      </w:r>
      <w:hyperlink r:id="rId15" w:tgtFrame="_blank" w:history="1">
        <w:r w:rsidRPr="0041738A">
          <w:rPr>
            <w:rStyle w:val="Hyperlink"/>
            <w:color w:val="000000"/>
            <w:u w:val="none"/>
          </w:rPr>
          <w:t>http://www.nytimes.com</w:t>
        </w:r>
      </w:hyperlink>
      <w:r w:rsidR="00980782" w:rsidRPr="002E5051">
        <w:rPr>
          <w:rStyle w:val="Hyperlink"/>
          <w:color w:val="000000"/>
          <w:u w:val="none"/>
        </w:rPr>
        <w:t xml:space="preserve"> </w:t>
      </w:r>
    </w:p>
    <w:p w:rsidR="00E434FF" w:rsidRDefault="00D84878" w:rsidP="0025316D">
      <w:pPr>
        <w:pStyle w:val="References"/>
        <w:spacing w:before="0" w:line="240" w:lineRule="auto"/>
        <w:jc w:val="both"/>
        <w:rPr>
          <w:rStyle w:val="Hyperlink"/>
          <w:color w:val="000000"/>
          <w:u w:val="none"/>
        </w:rPr>
      </w:pPr>
      <w:r w:rsidRPr="002E5051">
        <w:rPr>
          <w:color w:val="000000"/>
        </w:rPr>
        <w:t xml:space="preserve">Lacey, M. &amp; Thompson, G. </w:t>
      </w:r>
      <w:r w:rsidR="00E434FF">
        <w:rPr>
          <w:color w:val="000000"/>
        </w:rPr>
        <w:t>(</w:t>
      </w:r>
      <w:r w:rsidRPr="002E5051">
        <w:rPr>
          <w:color w:val="000000"/>
        </w:rPr>
        <w:t>2010</w:t>
      </w:r>
      <w:r w:rsidR="00E434FF">
        <w:rPr>
          <w:color w:val="000000"/>
        </w:rPr>
        <w:t>,</w:t>
      </w:r>
      <w:r w:rsidR="00E434FF" w:rsidRPr="00E434FF">
        <w:rPr>
          <w:color w:val="000000"/>
        </w:rPr>
        <w:t xml:space="preserve"> </w:t>
      </w:r>
      <w:r w:rsidR="00E434FF" w:rsidRPr="002E5051">
        <w:rPr>
          <w:color w:val="000000"/>
        </w:rPr>
        <w:t>January 25</w:t>
      </w:r>
      <w:r w:rsidR="00E434FF">
        <w:rPr>
          <w:color w:val="000000"/>
        </w:rPr>
        <w:t>)</w:t>
      </w:r>
      <w:r w:rsidRPr="002E5051">
        <w:rPr>
          <w:color w:val="000000"/>
        </w:rPr>
        <w:t xml:space="preserve">.  Agreement on effort to help Haiti rebuild. </w:t>
      </w:r>
      <w:r w:rsidRPr="002E5051">
        <w:rPr>
          <w:i/>
          <w:color w:val="000000"/>
        </w:rPr>
        <w:t>The New York Times</w:t>
      </w:r>
      <w:r w:rsidRPr="002E5051">
        <w:rPr>
          <w:color w:val="000000"/>
        </w:rPr>
        <w:t>.</w:t>
      </w:r>
      <w:r w:rsidR="00980782" w:rsidRPr="00D75102">
        <w:rPr>
          <w:color w:val="000000"/>
        </w:rPr>
        <w:t xml:space="preserve"> </w:t>
      </w:r>
      <w:r w:rsidR="00E434FF">
        <w:rPr>
          <w:color w:val="000000"/>
        </w:rPr>
        <w:t xml:space="preserve">Retrieved </w:t>
      </w:r>
      <w:r w:rsidR="00E434FF" w:rsidRPr="0075754D">
        <w:rPr>
          <w:color w:val="000000"/>
        </w:rPr>
        <w:t>from</w:t>
      </w:r>
      <w:r w:rsidRPr="0075754D">
        <w:rPr>
          <w:color w:val="000000"/>
        </w:rPr>
        <w:t> </w:t>
      </w:r>
      <w:hyperlink r:id="rId16" w:tgtFrame="_blank" w:history="1">
        <w:r w:rsidRPr="0041738A">
          <w:rPr>
            <w:rStyle w:val="Hyperlink"/>
            <w:color w:val="000000"/>
            <w:u w:val="none"/>
          </w:rPr>
          <w:t>http://www.nytimes.com</w:t>
        </w:r>
      </w:hyperlink>
      <w:r w:rsidR="00980782" w:rsidRPr="002E5051">
        <w:rPr>
          <w:rStyle w:val="Hyperlink"/>
          <w:color w:val="000000"/>
          <w:u w:val="none"/>
        </w:rPr>
        <w:t xml:space="preserve"> </w:t>
      </w:r>
    </w:p>
    <w:p w:rsidR="00D84878" w:rsidRPr="002E5051" w:rsidRDefault="00D84878" w:rsidP="0025316D">
      <w:pPr>
        <w:pStyle w:val="References"/>
        <w:spacing w:before="0" w:line="240" w:lineRule="auto"/>
        <w:jc w:val="both"/>
        <w:rPr>
          <w:color w:val="000000"/>
        </w:rPr>
      </w:pPr>
      <w:r w:rsidRPr="002E5051">
        <w:rPr>
          <w:color w:val="000000"/>
        </w:rPr>
        <w:t xml:space="preserve">Lehman, M. L. </w:t>
      </w:r>
      <w:r w:rsidR="00E434FF">
        <w:rPr>
          <w:color w:val="000000"/>
        </w:rPr>
        <w:t>(</w:t>
      </w:r>
      <w:r w:rsidRPr="002E5051">
        <w:rPr>
          <w:color w:val="000000"/>
        </w:rPr>
        <w:t>2009</w:t>
      </w:r>
      <w:r w:rsidR="00E434FF">
        <w:rPr>
          <w:color w:val="000000"/>
        </w:rPr>
        <w:t>,</w:t>
      </w:r>
      <w:r w:rsidR="00E434FF" w:rsidRPr="00E434FF">
        <w:rPr>
          <w:color w:val="000000"/>
        </w:rPr>
        <w:t xml:space="preserve"> </w:t>
      </w:r>
      <w:r w:rsidR="00E434FF" w:rsidRPr="002E5051">
        <w:rPr>
          <w:color w:val="000000"/>
        </w:rPr>
        <w:t>February 6</w:t>
      </w:r>
      <w:r w:rsidR="00E434FF">
        <w:rPr>
          <w:color w:val="000000"/>
        </w:rPr>
        <w:t>)</w:t>
      </w:r>
      <w:r w:rsidRPr="002E5051">
        <w:rPr>
          <w:color w:val="000000"/>
        </w:rPr>
        <w:t xml:space="preserve">. Nanotechnology and new materials for architecture. </w:t>
      </w:r>
      <w:del w:id="138" w:author="Author">
        <w:r w:rsidRPr="002E5051" w:rsidDel="00AC73B5">
          <w:rPr>
            <w:i/>
            <w:color w:val="000000"/>
          </w:rPr>
          <w:delText>Sensing Architecture</w:delText>
        </w:r>
        <w:r w:rsidRPr="002E5051" w:rsidDel="00AC73B5">
          <w:rPr>
            <w:color w:val="000000"/>
          </w:rPr>
          <w:delText xml:space="preserve">. </w:delText>
        </w:r>
      </w:del>
      <w:r w:rsidR="00E434FF">
        <w:rPr>
          <w:color w:val="000000"/>
        </w:rPr>
        <w:t xml:space="preserve">Retrieved from </w:t>
      </w:r>
      <w:hyperlink r:id="rId17" w:history="1">
        <w:r w:rsidRPr="0041738A">
          <w:rPr>
            <w:rStyle w:val="Hyperlink"/>
            <w:color w:val="000000"/>
            <w:u w:val="none"/>
          </w:rPr>
          <w:t>http://sensingarchitecture.com/523/nanotechnology-and-new-materials-for-architecture/</w:t>
        </w:r>
      </w:hyperlink>
    </w:p>
    <w:p w:rsidR="00BA21B0" w:rsidRPr="002E5051" w:rsidRDefault="00BA21B0" w:rsidP="0025316D">
      <w:pPr>
        <w:pStyle w:val="References"/>
        <w:spacing w:before="0" w:line="240" w:lineRule="auto"/>
        <w:jc w:val="both"/>
        <w:rPr>
          <w:color w:val="000000"/>
        </w:rPr>
      </w:pPr>
      <w:r w:rsidRPr="002E5051">
        <w:rPr>
          <w:color w:val="000000"/>
        </w:rPr>
        <w:t xml:space="preserve">Maynard, A., Michelson, E. (2006). The nanotechnology consumer product inventory. </w:t>
      </w:r>
      <w:r w:rsidR="00E434FF">
        <w:rPr>
          <w:color w:val="000000"/>
        </w:rPr>
        <w:t>Retrieved from</w:t>
      </w:r>
      <w:r w:rsidR="00E434FF" w:rsidRPr="002E5051">
        <w:rPr>
          <w:color w:val="000000"/>
        </w:rPr>
        <w:t xml:space="preserve"> </w:t>
      </w:r>
      <w:hyperlink r:id="rId18" w:history="1">
        <w:r w:rsidRPr="0041738A">
          <w:rPr>
            <w:rStyle w:val="Hyperlink"/>
            <w:color w:val="auto"/>
            <w:u w:val="none"/>
          </w:rPr>
          <w:t>http://www.nanotechproject.org/process/files/2753/consumer_product_inventory_analysis_handout.pdf</w:t>
        </w:r>
      </w:hyperlink>
      <w:r w:rsidRPr="0075754D">
        <w:t xml:space="preserve"> </w:t>
      </w:r>
    </w:p>
    <w:p w:rsidR="00D84878" w:rsidRPr="002E5051" w:rsidRDefault="00D84878" w:rsidP="0025316D">
      <w:pPr>
        <w:pStyle w:val="References"/>
        <w:spacing w:before="0" w:line="240" w:lineRule="auto"/>
        <w:jc w:val="both"/>
        <w:rPr>
          <w:color w:val="000000"/>
        </w:rPr>
      </w:pPr>
      <w:r w:rsidRPr="002E5051">
        <w:rPr>
          <w:color w:val="000000"/>
        </w:rPr>
        <w:t xml:space="preserve">National Council for the Social Studies </w:t>
      </w:r>
      <w:r w:rsidR="00B6170E">
        <w:rPr>
          <w:color w:val="000000"/>
        </w:rPr>
        <w:t>[</w:t>
      </w:r>
      <w:r w:rsidRPr="002E5051">
        <w:rPr>
          <w:color w:val="000000"/>
        </w:rPr>
        <w:t>NCSS</w:t>
      </w:r>
      <w:r w:rsidR="00B6170E">
        <w:rPr>
          <w:color w:val="000000"/>
        </w:rPr>
        <w:t>],</w:t>
      </w:r>
      <w:r w:rsidRPr="002E5051">
        <w:rPr>
          <w:color w:val="000000"/>
        </w:rPr>
        <w:t xml:space="preserve"> </w:t>
      </w:r>
      <w:r w:rsidR="00B6170E">
        <w:rPr>
          <w:color w:val="000000"/>
        </w:rPr>
        <w:t>(</w:t>
      </w:r>
      <w:r w:rsidRPr="002E5051">
        <w:rPr>
          <w:color w:val="000000"/>
        </w:rPr>
        <w:t>2013</w:t>
      </w:r>
      <w:r w:rsidR="00B6170E">
        <w:rPr>
          <w:color w:val="000000"/>
        </w:rPr>
        <w:t>)</w:t>
      </w:r>
      <w:r w:rsidRPr="002E5051">
        <w:rPr>
          <w:color w:val="000000"/>
        </w:rPr>
        <w:t>. The College, Career, and Civic Life (C3)</w:t>
      </w:r>
      <w:r w:rsidRPr="002E5051">
        <w:rPr>
          <w:i/>
          <w:color w:val="000000"/>
        </w:rPr>
        <w:t xml:space="preserve"> Framework for Social studies State Standards: Guide for Enhancing the Rigor of K-12 Civics, Economics, Geography, and History. </w:t>
      </w:r>
      <w:del w:id="139" w:author="Author">
        <w:r w:rsidRPr="002E5051" w:rsidDel="002B1B07">
          <w:rPr>
            <w:i/>
            <w:color w:val="000000"/>
          </w:rPr>
          <w:delText xml:space="preserve"> </w:delText>
        </w:r>
      </w:del>
      <w:ins w:id="140" w:author="Author">
        <w:r w:rsidR="002B1B07">
          <w:rPr>
            <w:color w:val="000000"/>
          </w:rPr>
          <w:t>Washington, D</w:t>
        </w:r>
        <w:r w:rsidR="002B1B07" w:rsidRPr="002E5051">
          <w:rPr>
            <w:color w:val="000000"/>
          </w:rPr>
          <w:t xml:space="preserve">C. </w:t>
        </w:r>
        <w:r w:rsidR="002B1B07">
          <w:rPr>
            <w:color w:val="000000"/>
          </w:rPr>
          <w:t>:</w:t>
        </w:r>
        <w:r w:rsidR="00882453">
          <w:rPr>
            <w:color w:val="000000"/>
          </w:rPr>
          <w:t xml:space="preserve"> </w:t>
        </w:r>
      </w:ins>
      <w:r w:rsidRPr="002E5051">
        <w:rPr>
          <w:color w:val="000000"/>
        </w:rPr>
        <w:t>NCSS</w:t>
      </w:r>
      <w:ins w:id="141" w:author="Author">
        <w:r w:rsidR="002B1B07">
          <w:rPr>
            <w:color w:val="000000"/>
          </w:rPr>
          <w:t>.</w:t>
        </w:r>
      </w:ins>
      <w:del w:id="142" w:author="Author">
        <w:r w:rsidRPr="002E5051" w:rsidDel="002B1B07">
          <w:rPr>
            <w:color w:val="000000"/>
          </w:rPr>
          <w:delText xml:space="preserve">: Washington, D.C. </w:delText>
        </w:r>
      </w:del>
    </w:p>
    <w:p w:rsidR="00D84878" w:rsidRPr="00D75102" w:rsidRDefault="00D84878" w:rsidP="0025316D">
      <w:pPr>
        <w:pStyle w:val="References"/>
        <w:spacing w:before="0" w:line="240" w:lineRule="auto"/>
        <w:jc w:val="both"/>
      </w:pPr>
      <w:r w:rsidRPr="00D75102">
        <w:t>National Research Council</w:t>
      </w:r>
      <w:r w:rsidR="00B6170E">
        <w:t xml:space="preserve"> [</w:t>
      </w:r>
      <w:r w:rsidRPr="00D75102">
        <w:t>NRC</w:t>
      </w:r>
      <w:r w:rsidR="00B6170E">
        <w:t>],</w:t>
      </w:r>
      <w:r w:rsidRPr="00D75102">
        <w:t xml:space="preserve"> </w:t>
      </w:r>
      <w:r w:rsidR="00B6170E">
        <w:t>(</w:t>
      </w:r>
      <w:r w:rsidRPr="00D75102">
        <w:t>2012</w:t>
      </w:r>
      <w:r w:rsidR="00B6170E">
        <w:t>)</w:t>
      </w:r>
      <w:r w:rsidRPr="00D75102">
        <w:t xml:space="preserve">. </w:t>
      </w:r>
      <w:r w:rsidRPr="00D75102">
        <w:rPr>
          <w:i/>
        </w:rPr>
        <w:t>A Framework for K-12 Science Education: Practices, Crosscutting Concepts, and Core Ideas.</w:t>
      </w:r>
      <w:r w:rsidRPr="00D75102">
        <w:t xml:space="preserve"> </w:t>
      </w:r>
      <w:ins w:id="143" w:author="Author">
        <w:r w:rsidR="002B1B07">
          <w:t>Washington, D</w:t>
        </w:r>
        <w:r w:rsidR="002B1B07" w:rsidRPr="00D75102">
          <w:t>C.</w:t>
        </w:r>
        <w:r w:rsidR="00882453">
          <w:t xml:space="preserve"> </w:t>
        </w:r>
        <w:r w:rsidR="002B1B07">
          <w:t>:</w:t>
        </w:r>
        <w:r w:rsidR="00AC73B5">
          <w:t xml:space="preserve"> </w:t>
        </w:r>
      </w:ins>
      <w:r w:rsidRPr="00D75102">
        <w:t>National Academies Press</w:t>
      </w:r>
      <w:ins w:id="144" w:author="Author">
        <w:r w:rsidR="002B1B07">
          <w:t>.</w:t>
        </w:r>
      </w:ins>
      <w:del w:id="145" w:author="Author">
        <w:r w:rsidRPr="00D75102" w:rsidDel="002B1B07">
          <w:delText>:</w:delText>
        </w:r>
      </w:del>
      <w:r w:rsidRPr="00D75102">
        <w:t xml:space="preserve"> </w:t>
      </w:r>
      <w:del w:id="146" w:author="Author">
        <w:r w:rsidRPr="00D75102" w:rsidDel="002B1B07">
          <w:delText>Washington, D C.</w:delText>
        </w:r>
      </w:del>
    </w:p>
    <w:p w:rsidR="005961CC" w:rsidRPr="002E5051" w:rsidRDefault="00D84878" w:rsidP="0025316D">
      <w:pPr>
        <w:pStyle w:val="References"/>
        <w:spacing w:before="0" w:line="240" w:lineRule="auto"/>
        <w:jc w:val="both"/>
        <w:rPr>
          <w:color w:val="000000"/>
          <w:shd w:val="clear" w:color="auto" w:fill="FFFFFF"/>
        </w:rPr>
      </w:pPr>
      <w:r w:rsidRPr="00D75102">
        <w:rPr>
          <w:color w:val="000000"/>
          <w:shd w:val="clear" w:color="auto" w:fill="FFFFFF"/>
        </w:rPr>
        <w:lastRenderedPageBreak/>
        <w:t>National Science Board</w:t>
      </w:r>
      <w:r w:rsidR="00B6170E">
        <w:rPr>
          <w:color w:val="000000"/>
          <w:shd w:val="clear" w:color="auto" w:fill="FFFFFF"/>
        </w:rPr>
        <w:t>,(</w:t>
      </w:r>
      <w:r w:rsidRPr="00D75102">
        <w:rPr>
          <w:color w:val="000000"/>
          <w:shd w:val="clear" w:color="auto" w:fill="FFFFFF"/>
        </w:rPr>
        <w:t>2014</w:t>
      </w:r>
      <w:r w:rsidR="00B6170E">
        <w:rPr>
          <w:color w:val="000000"/>
          <w:shd w:val="clear" w:color="auto" w:fill="FFFFFF"/>
        </w:rPr>
        <w:t>)</w:t>
      </w:r>
      <w:r w:rsidRPr="00D75102">
        <w:rPr>
          <w:color w:val="000000"/>
          <w:shd w:val="clear" w:color="auto" w:fill="FFFFFF"/>
        </w:rPr>
        <w:t>.</w:t>
      </w:r>
      <w:r w:rsidRPr="00D75102">
        <w:rPr>
          <w:rStyle w:val="apple-converted-space"/>
          <w:color w:val="000000"/>
          <w:shd w:val="clear" w:color="auto" w:fill="FFFFFF"/>
        </w:rPr>
        <w:t> </w:t>
      </w:r>
      <w:r w:rsidRPr="00D75102">
        <w:rPr>
          <w:rStyle w:val="Emphasis"/>
          <w:color w:val="000000"/>
          <w:shd w:val="clear" w:color="auto" w:fill="FFFFFF"/>
        </w:rPr>
        <w:t>Science and Engineering Indicators 2014</w:t>
      </w:r>
      <w:r w:rsidRPr="00D75102">
        <w:rPr>
          <w:color w:val="000000"/>
          <w:shd w:val="clear" w:color="auto" w:fill="FFFFFF"/>
        </w:rPr>
        <w:t>. Arlington VA: National Science Foundation (NSB 14-01).</w:t>
      </w:r>
    </w:p>
    <w:p w:rsidR="005961CC" w:rsidRPr="002E5051" w:rsidRDefault="005961CC" w:rsidP="0025316D">
      <w:pPr>
        <w:pStyle w:val="References"/>
        <w:spacing w:before="0" w:line="240" w:lineRule="auto"/>
        <w:jc w:val="both"/>
      </w:pPr>
      <w:r w:rsidRPr="002E5051">
        <w:t>National Science Foundation</w:t>
      </w:r>
      <w:r w:rsidR="004C535E">
        <w:t xml:space="preserve"> [NSF],</w:t>
      </w:r>
      <w:r w:rsidRPr="002E5051">
        <w:t xml:space="preserve"> (2000). </w:t>
      </w:r>
      <w:r w:rsidRPr="00DE6799">
        <w:rPr>
          <w:i/>
        </w:rPr>
        <w:t>Science and Engineering Indicators 2000</w:t>
      </w:r>
      <w:r w:rsidRPr="002E5051">
        <w:t>. National Center for Science and Engineering Statistics</w:t>
      </w:r>
      <w:ins w:id="147" w:author="Author">
        <w:r w:rsidR="002B1B07">
          <w:t xml:space="preserve">. </w:t>
        </w:r>
        <w:r w:rsidR="002B1B07" w:rsidRPr="002E5051">
          <w:t>Washington, DC.</w:t>
        </w:r>
        <w:r w:rsidR="00AC73B5">
          <w:t xml:space="preserve"> </w:t>
        </w:r>
      </w:ins>
      <w:del w:id="148" w:author="Author">
        <w:r w:rsidRPr="002E5051" w:rsidDel="002B1B07">
          <w:delText xml:space="preserve">: </w:delText>
        </w:r>
      </w:del>
      <w:r w:rsidRPr="002E5051">
        <w:t>National Science Foundation</w:t>
      </w:r>
      <w:ins w:id="149" w:author="Author">
        <w:r w:rsidR="002B1B07">
          <w:t>.</w:t>
        </w:r>
      </w:ins>
      <w:del w:id="150" w:author="Author">
        <w:r w:rsidRPr="002E5051" w:rsidDel="002B1B07">
          <w:delText>,</w:delText>
        </w:r>
      </w:del>
      <w:r w:rsidRPr="002E5051">
        <w:t xml:space="preserve"> </w:t>
      </w:r>
      <w:del w:id="151" w:author="Author">
        <w:r w:rsidRPr="002E5051" w:rsidDel="002B1B07">
          <w:delText>Washington, DC.</w:delText>
        </w:r>
      </w:del>
    </w:p>
    <w:p w:rsidR="000B4ACA" w:rsidRPr="002E5051" w:rsidRDefault="00605F68" w:rsidP="0025316D">
      <w:pPr>
        <w:pStyle w:val="References"/>
        <w:spacing w:before="0" w:line="240" w:lineRule="auto"/>
        <w:jc w:val="both"/>
        <w:rPr>
          <w:color w:val="000000"/>
          <w:shd w:val="clear" w:color="auto" w:fill="FFFFFF"/>
        </w:rPr>
      </w:pPr>
      <w:r w:rsidRPr="002E5051">
        <w:rPr>
          <w:color w:val="000000"/>
          <w:shd w:val="clear" w:color="auto" w:fill="FFFFFF"/>
        </w:rPr>
        <w:t xml:space="preserve">NGSS Lead States </w:t>
      </w:r>
      <w:r w:rsidR="00B6170E">
        <w:rPr>
          <w:color w:val="000000"/>
          <w:shd w:val="clear" w:color="auto" w:fill="FFFFFF"/>
        </w:rPr>
        <w:t>(</w:t>
      </w:r>
      <w:r w:rsidRPr="002E5051">
        <w:rPr>
          <w:color w:val="000000"/>
          <w:shd w:val="clear" w:color="auto" w:fill="FFFFFF"/>
        </w:rPr>
        <w:t>2013</w:t>
      </w:r>
      <w:r w:rsidR="00B6170E">
        <w:rPr>
          <w:color w:val="000000"/>
          <w:shd w:val="clear" w:color="auto" w:fill="FFFFFF"/>
        </w:rPr>
        <w:t>)</w:t>
      </w:r>
      <w:r w:rsidRPr="002E5051">
        <w:rPr>
          <w:color w:val="000000"/>
          <w:shd w:val="clear" w:color="auto" w:fill="FFFFFF"/>
        </w:rPr>
        <w:t xml:space="preserve">. </w:t>
      </w:r>
      <w:r w:rsidRPr="00D75102">
        <w:rPr>
          <w:i/>
          <w:color w:val="000000"/>
          <w:shd w:val="clear" w:color="auto" w:fill="FFFFFF"/>
        </w:rPr>
        <w:t>Next Generation Science Standards: For States, By States</w:t>
      </w:r>
      <w:r w:rsidRPr="002E5051">
        <w:rPr>
          <w:color w:val="000000"/>
          <w:shd w:val="clear" w:color="auto" w:fill="FFFFFF"/>
        </w:rPr>
        <w:t>.</w:t>
      </w:r>
      <w:ins w:id="152" w:author="Author">
        <w:r w:rsidR="002B1B07">
          <w:rPr>
            <w:color w:val="000000"/>
            <w:shd w:val="clear" w:color="auto" w:fill="FFFFFF"/>
          </w:rPr>
          <w:t xml:space="preserve"> </w:t>
        </w:r>
        <w:r w:rsidR="002B1B07" w:rsidRPr="002E5051">
          <w:rPr>
            <w:color w:val="000000"/>
            <w:shd w:val="clear" w:color="auto" w:fill="FFFFFF"/>
          </w:rPr>
          <w:t>Washington DC.</w:t>
        </w:r>
        <w:r w:rsidR="00882453">
          <w:rPr>
            <w:color w:val="000000"/>
            <w:shd w:val="clear" w:color="auto" w:fill="FFFFFF"/>
          </w:rPr>
          <w:t xml:space="preserve"> </w:t>
        </w:r>
        <w:r w:rsidR="002B1B07">
          <w:rPr>
            <w:color w:val="000000"/>
            <w:shd w:val="clear" w:color="auto" w:fill="FFFFFF"/>
          </w:rPr>
          <w:t>:</w:t>
        </w:r>
      </w:ins>
      <w:r w:rsidRPr="002E5051">
        <w:rPr>
          <w:color w:val="000000"/>
          <w:shd w:val="clear" w:color="auto" w:fill="FFFFFF"/>
        </w:rPr>
        <w:t xml:space="preserve"> National Academies Press</w:t>
      </w:r>
      <w:ins w:id="153" w:author="Author">
        <w:r w:rsidR="002B1B07">
          <w:rPr>
            <w:color w:val="000000"/>
            <w:shd w:val="clear" w:color="auto" w:fill="FFFFFF"/>
          </w:rPr>
          <w:t>.</w:t>
        </w:r>
      </w:ins>
      <w:del w:id="154" w:author="Author">
        <w:r w:rsidRPr="002E5051" w:rsidDel="002B1B07">
          <w:rPr>
            <w:color w:val="000000"/>
            <w:shd w:val="clear" w:color="auto" w:fill="FFFFFF"/>
          </w:rPr>
          <w:delText>:</w:delText>
        </w:r>
      </w:del>
      <w:r w:rsidRPr="002E5051">
        <w:rPr>
          <w:color w:val="000000"/>
          <w:shd w:val="clear" w:color="auto" w:fill="FFFFFF"/>
        </w:rPr>
        <w:t xml:space="preserve"> </w:t>
      </w:r>
      <w:del w:id="155" w:author="Author">
        <w:r w:rsidRPr="002E5051" w:rsidDel="002B1B07">
          <w:rPr>
            <w:color w:val="000000"/>
            <w:shd w:val="clear" w:color="auto" w:fill="FFFFFF"/>
          </w:rPr>
          <w:delText>Washington DC.</w:delText>
        </w:r>
      </w:del>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Norris, S. P., &amp; Phillips, L. M. </w:t>
      </w:r>
      <w:r w:rsidR="00B6170E">
        <w:rPr>
          <w:color w:val="000000"/>
          <w:shd w:val="clear" w:color="auto" w:fill="FFFFFF"/>
        </w:rPr>
        <w:t>(</w:t>
      </w:r>
      <w:r w:rsidRPr="002E5051">
        <w:rPr>
          <w:color w:val="000000"/>
          <w:shd w:val="clear" w:color="auto" w:fill="FFFFFF"/>
        </w:rPr>
        <w:t>2003</w:t>
      </w:r>
      <w:r w:rsidR="00B6170E">
        <w:rPr>
          <w:color w:val="000000"/>
          <w:shd w:val="clear" w:color="auto" w:fill="FFFFFF"/>
        </w:rPr>
        <w:t>)</w:t>
      </w:r>
      <w:r w:rsidRPr="002E5051">
        <w:rPr>
          <w:color w:val="000000"/>
          <w:shd w:val="clear" w:color="auto" w:fill="FFFFFF"/>
        </w:rPr>
        <w:t>. How literacy in its fundamental sense is central to scientific literacy.</w:t>
      </w:r>
      <w:r w:rsidRPr="002E5051">
        <w:rPr>
          <w:rStyle w:val="apple-converted-space"/>
          <w:color w:val="000000"/>
          <w:shd w:val="clear" w:color="auto" w:fill="FFFFFF"/>
        </w:rPr>
        <w:t> </w:t>
      </w:r>
      <w:r w:rsidRPr="002E5051">
        <w:rPr>
          <w:i/>
          <w:iCs/>
          <w:color w:val="000000"/>
          <w:shd w:val="clear" w:color="auto" w:fill="FFFFFF"/>
        </w:rPr>
        <w:t xml:space="preserve">Science </w:t>
      </w:r>
      <w:ins w:id="156" w:author="Author">
        <w:r w:rsidR="004F3877">
          <w:rPr>
            <w:i/>
            <w:iCs/>
            <w:color w:val="000000"/>
            <w:shd w:val="clear" w:color="auto" w:fill="FFFFFF"/>
          </w:rPr>
          <w:t>E</w:t>
        </w:r>
      </w:ins>
      <w:del w:id="157" w:author="Author">
        <w:r w:rsidRPr="002E5051" w:rsidDel="004F3877">
          <w:rPr>
            <w:i/>
            <w:iCs/>
            <w:color w:val="000000"/>
            <w:shd w:val="clear" w:color="auto" w:fill="FFFFFF"/>
          </w:rPr>
          <w:delText>e</w:delText>
        </w:r>
      </w:del>
      <w:r w:rsidRPr="002E5051">
        <w:rPr>
          <w:i/>
          <w:iCs/>
          <w:color w:val="000000"/>
          <w:shd w:val="clear" w:color="auto" w:fill="FFFFFF"/>
        </w:rPr>
        <w:t>ducation</w:t>
      </w:r>
      <w:ins w:id="158" w:author="Author">
        <w:r w:rsidR="004F3877">
          <w:rPr>
            <w:i/>
            <w:iCs/>
            <w:color w:val="000000"/>
            <w:shd w:val="clear" w:color="auto" w:fill="FFFFFF"/>
          </w:rPr>
          <w:t>,</w:t>
        </w:r>
      </w:ins>
      <w:r w:rsidRPr="002E5051">
        <w:rPr>
          <w:rStyle w:val="apple-converted-space"/>
          <w:color w:val="000000"/>
          <w:shd w:val="clear" w:color="auto" w:fill="FFFFFF"/>
        </w:rPr>
        <w:t> </w:t>
      </w:r>
      <w:r w:rsidRPr="002E5051">
        <w:rPr>
          <w:color w:val="000000"/>
          <w:shd w:val="clear" w:color="auto" w:fill="FFFFFF"/>
        </w:rPr>
        <w:t>8</w:t>
      </w:r>
      <w:r w:rsidRPr="008A20F4">
        <w:rPr>
          <w:i/>
          <w:color w:val="000000"/>
          <w:shd w:val="clear" w:color="auto" w:fill="FFFFFF"/>
          <w:rPrChange w:id="159" w:author="Author">
            <w:rPr>
              <w:color w:val="000000"/>
              <w:shd w:val="clear" w:color="auto" w:fill="FFFFFF"/>
            </w:rPr>
          </w:rPrChange>
        </w:rPr>
        <w:t>7</w:t>
      </w:r>
      <w:r w:rsidRPr="002E5051">
        <w:rPr>
          <w:color w:val="000000"/>
          <w:shd w:val="clear" w:color="auto" w:fill="FFFFFF"/>
        </w:rPr>
        <w:t>(2), 224-240.</w:t>
      </w:r>
    </w:p>
    <w:p w:rsidR="00D84878" w:rsidRPr="002E5051" w:rsidRDefault="00D84878" w:rsidP="0025316D">
      <w:pPr>
        <w:pStyle w:val="References"/>
        <w:spacing w:before="0" w:line="240" w:lineRule="auto"/>
        <w:jc w:val="both"/>
        <w:rPr>
          <w:color w:val="000000"/>
        </w:rPr>
      </w:pPr>
      <w:r w:rsidRPr="002E5051">
        <w:rPr>
          <w:color w:val="000000"/>
        </w:rPr>
        <w:t xml:space="preserve">Osborne, J., Erduran, S., &amp; Simon, S. (2004). Enhancing the quality of argumentation in school science.  </w:t>
      </w:r>
      <w:r w:rsidRPr="002E5051">
        <w:rPr>
          <w:i/>
          <w:color w:val="000000"/>
        </w:rPr>
        <w:t>Journal of Research on Science Teaching</w:t>
      </w:r>
      <w:r w:rsidRPr="002E5051">
        <w:rPr>
          <w:color w:val="000000"/>
        </w:rPr>
        <w:t xml:space="preserve">, </w:t>
      </w:r>
      <w:r w:rsidRPr="002E5051">
        <w:rPr>
          <w:i/>
          <w:color w:val="000000"/>
        </w:rPr>
        <w:t>41</w:t>
      </w:r>
      <w:r w:rsidRPr="002E5051">
        <w:rPr>
          <w:color w:val="000000"/>
        </w:rPr>
        <w:t>, 994-1020.</w:t>
      </w:r>
    </w:p>
    <w:p w:rsidR="00D84878" w:rsidRPr="002E5051" w:rsidRDefault="00D84878" w:rsidP="0025316D">
      <w:pPr>
        <w:pStyle w:val="References"/>
        <w:spacing w:before="0" w:line="240" w:lineRule="auto"/>
        <w:jc w:val="both"/>
        <w:rPr>
          <w:color w:val="000000"/>
        </w:rPr>
      </w:pPr>
      <w:r w:rsidRPr="002E5051">
        <w:rPr>
          <w:color w:val="000000"/>
        </w:rPr>
        <w:t xml:space="preserve">Oulton, C., Day, V., Dillon, J. &amp; Grace, M. </w:t>
      </w:r>
      <w:r w:rsidR="00B6170E">
        <w:rPr>
          <w:color w:val="000000"/>
        </w:rPr>
        <w:t>(</w:t>
      </w:r>
      <w:r w:rsidRPr="002E5051">
        <w:rPr>
          <w:color w:val="000000"/>
        </w:rPr>
        <w:t>2004</w:t>
      </w:r>
      <w:r w:rsidR="00B6170E">
        <w:rPr>
          <w:color w:val="000000"/>
        </w:rPr>
        <w:t>)</w:t>
      </w:r>
      <w:r w:rsidRPr="002E5051">
        <w:rPr>
          <w:color w:val="000000"/>
        </w:rPr>
        <w:t>. Controversial issues</w:t>
      </w:r>
      <w:r w:rsidRPr="002E5051">
        <w:rPr>
          <w:rFonts w:ascii="Cambria Math" w:hAnsi="Cambria Math" w:cs="Cambria Math"/>
          <w:color w:val="000000"/>
        </w:rPr>
        <w:t>‐</w:t>
      </w:r>
      <w:r w:rsidRPr="002E5051">
        <w:rPr>
          <w:color w:val="000000"/>
        </w:rPr>
        <w:t>teachers' attitudes and practices in the context of citizenship education.</w:t>
      </w:r>
      <w:r w:rsidRPr="002E5051">
        <w:rPr>
          <w:rStyle w:val="apple-converted-space"/>
          <w:color w:val="000000"/>
        </w:rPr>
        <w:t> </w:t>
      </w:r>
      <w:r w:rsidRPr="002E5051">
        <w:rPr>
          <w:i/>
          <w:color w:val="000000"/>
        </w:rPr>
        <w:t>Oxford Review of Education</w:t>
      </w:r>
      <w:ins w:id="160" w:author="Author">
        <w:r w:rsidR="004F3877">
          <w:rPr>
            <w:i/>
            <w:color w:val="000000"/>
          </w:rPr>
          <w:t>,</w:t>
        </w:r>
      </w:ins>
      <w:r w:rsidRPr="002E5051">
        <w:rPr>
          <w:rStyle w:val="apple-converted-space"/>
          <w:color w:val="000000"/>
        </w:rPr>
        <w:t> </w:t>
      </w:r>
      <w:r w:rsidRPr="008A20F4">
        <w:rPr>
          <w:i/>
          <w:color w:val="000000"/>
          <w:rPrChange w:id="161" w:author="Author">
            <w:rPr>
              <w:color w:val="000000"/>
            </w:rPr>
          </w:rPrChange>
        </w:rPr>
        <w:t>30</w:t>
      </w:r>
      <w:r w:rsidRPr="002E5051">
        <w:rPr>
          <w:color w:val="000000"/>
        </w:rPr>
        <w:t>(4), 489-507.</w:t>
      </w:r>
    </w:p>
    <w:p w:rsidR="00B6170E" w:rsidRDefault="00D84878" w:rsidP="0025316D">
      <w:pPr>
        <w:pStyle w:val="References"/>
        <w:spacing w:before="0" w:line="240" w:lineRule="auto"/>
        <w:jc w:val="both"/>
        <w:rPr>
          <w:rStyle w:val="Hyperlink"/>
          <w:u w:val="none"/>
        </w:rPr>
      </w:pPr>
      <w:r w:rsidRPr="002E5051">
        <w:t xml:space="preserve">Romero, S. &amp; Lacey, M. </w:t>
      </w:r>
      <w:r w:rsidR="00B6170E">
        <w:t>(</w:t>
      </w:r>
      <w:r w:rsidRPr="002E5051">
        <w:t>2010</w:t>
      </w:r>
      <w:r w:rsidR="00B6170E">
        <w:t>,</w:t>
      </w:r>
      <w:r w:rsidR="00B6170E" w:rsidRPr="00B6170E">
        <w:t xml:space="preserve"> </w:t>
      </w:r>
      <w:r w:rsidR="00B6170E" w:rsidRPr="002E5051">
        <w:t>January 1</w:t>
      </w:r>
      <w:r w:rsidR="00B6170E" w:rsidRPr="00D75102">
        <w:t>2</w:t>
      </w:r>
      <w:r w:rsidR="00B6170E">
        <w:t>)</w:t>
      </w:r>
      <w:r w:rsidRPr="002E5051">
        <w:t>.  Fierce quake devastates Haitian capital</w:t>
      </w:r>
      <w:r w:rsidRPr="002E5051">
        <w:rPr>
          <w:i/>
        </w:rPr>
        <w:t>.  The New York Times</w:t>
      </w:r>
      <w:r w:rsidRPr="002E5051">
        <w:t xml:space="preserve">. </w:t>
      </w:r>
      <w:r w:rsidR="00B6170E">
        <w:t xml:space="preserve">Retrieved </w:t>
      </w:r>
      <w:r w:rsidR="00B6170E" w:rsidRPr="0075754D">
        <w:t>from</w:t>
      </w:r>
      <w:r w:rsidR="002716B8" w:rsidRPr="0075754D">
        <w:t xml:space="preserve"> </w:t>
      </w:r>
      <w:hyperlink r:id="rId19" w:tgtFrame="_blank" w:history="1">
        <w:r w:rsidRPr="0041738A">
          <w:rPr>
            <w:rStyle w:val="Hyperlink"/>
            <w:color w:val="auto"/>
            <w:u w:val="none"/>
          </w:rPr>
          <w:t>http://www.nytimes.com</w:t>
        </w:r>
      </w:hyperlink>
      <w:r w:rsidR="002716B8" w:rsidRPr="002E5051">
        <w:rPr>
          <w:rStyle w:val="Hyperlink"/>
          <w:u w:val="none"/>
        </w:rPr>
        <w:t xml:space="preserve"> </w:t>
      </w:r>
    </w:p>
    <w:p w:rsidR="00D84878" w:rsidRPr="002E5051" w:rsidRDefault="00D84878" w:rsidP="0025316D">
      <w:pPr>
        <w:pStyle w:val="References"/>
        <w:spacing w:before="0" w:line="240" w:lineRule="auto"/>
        <w:jc w:val="both"/>
        <w:rPr>
          <w:color w:val="000000"/>
        </w:rPr>
      </w:pPr>
      <w:r w:rsidRPr="002E5051">
        <w:rPr>
          <w:color w:val="000000"/>
        </w:rPr>
        <w:t xml:space="preserve">Ryder, J., &amp; Banner, I. </w:t>
      </w:r>
      <w:r w:rsidR="00B6170E">
        <w:rPr>
          <w:color w:val="000000"/>
        </w:rPr>
        <w:t>(</w:t>
      </w:r>
      <w:r w:rsidRPr="002E5051">
        <w:rPr>
          <w:color w:val="000000"/>
        </w:rPr>
        <w:t>2011</w:t>
      </w:r>
      <w:r w:rsidR="00B6170E">
        <w:rPr>
          <w:color w:val="000000"/>
        </w:rPr>
        <w:t>)</w:t>
      </w:r>
      <w:r w:rsidRPr="002E5051">
        <w:rPr>
          <w:color w:val="000000"/>
        </w:rPr>
        <w:t>. Multiple aims in the development of a major reform of the national curriculum for science in England.</w:t>
      </w:r>
      <w:r w:rsidRPr="002E5051">
        <w:rPr>
          <w:rStyle w:val="apple-converted-space"/>
          <w:color w:val="000000"/>
        </w:rPr>
        <w:t> </w:t>
      </w:r>
      <w:r w:rsidRPr="002E5051">
        <w:rPr>
          <w:i/>
          <w:color w:val="000000"/>
        </w:rPr>
        <w:t>International Journal of Science Education</w:t>
      </w:r>
      <w:ins w:id="162" w:author="Author">
        <w:r w:rsidR="004F3877">
          <w:rPr>
            <w:i/>
            <w:color w:val="000000"/>
          </w:rPr>
          <w:t>,</w:t>
        </w:r>
      </w:ins>
      <w:r w:rsidRPr="002E5051">
        <w:rPr>
          <w:rStyle w:val="apple-converted-space"/>
          <w:color w:val="000000"/>
        </w:rPr>
        <w:t> </w:t>
      </w:r>
      <w:r w:rsidRPr="008A20F4">
        <w:rPr>
          <w:i/>
          <w:color w:val="000000"/>
          <w:rPrChange w:id="163" w:author="Author">
            <w:rPr>
              <w:color w:val="000000"/>
            </w:rPr>
          </w:rPrChange>
        </w:rPr>
        <w:t>33</w:t>
      </w:r>
      <w:r w:rsidRPr="002E5051">
        <w:rPr>
          <w:color w:val="000000"/>
        </w:rPr>
        <w:t>(5), 709-725.</w:t>
      </w:r>
    </w:p>
    <w:p w:rsidR="00D84878" w:rsidRPr="002E5051" w:rsidRDefault="00D84878" w:rsidP="0025316D">
      <w:pPr>
        <w:pStyle w:val="References"/>
        <w:spacing w:before="0" w:line="240" w:lineRule="auto"/>
        <w:jc w:val="both"/>
        <w:rPr>
          <w:bCs/>
          <w:color w:val="000000"/>
        </w:rPr>
      </w:pPr>
      <w:r w:rsidRPr="002E5051">
        <w:rPr>
          <w:color w:val="000000"/>
          <w:shd w:val="clear" w:color="auto" w:fill="FFFFFF"/>
        </w:rPr>
        <w:t xml:space="preserve">Sadler, T. D. </w:t>
      </w:r>
      <w:r w:rsidR="00B6170E">
        <w:rPr>
          <w:color w:val="000000"/>
          <w:shd w:val="clear" w:color="auto" w:fill="FFFFFF"/>
        </w:rPr>
        <w:t>(</w:t>
      </w:r>
      <w:r w:rsidRPr="002E5051">
        <w:rPr>
          <w:color w:val="000000"/>
          <w:shd w:val="clear" w:color="auto" w:fill="FFFFFF"/>
        </w:rPr>
        <w:t>2004</w:t>
      </w:r>
      <w:r w:rsidR="00B6170E">
        <w:rPr>
          <w:color w:val="000000"/>
          <w:shd w:val="clear" w:color="auto" w:fill="FFFFFF"/>
        </w:rPr>
        <w:t>)</w:t>
      </w:r>
      <w:r w:rsidRPr="002E5051">
        <w:rPr>
          <w:color w:val="000000"/>
          <w:shd w:val="clear" w:color="auto" w:fill="FFFFFF"/>
        </w:rPr>
        <w:t>. Moral sensitivity and its contribution to the resolution of socio</w:t>
      </w:r>
      <w:r w:rsidRPr="002E5051">
        <w:rPr>
          <w:rFonts w:ascii="Cambria Math" w:hAnsi="Cambria Math" w:cs="Cambria Math"/>
          <w:color w:val="000000"/>
          <w:shd w:val="clear" w:color="auto" w:fill="FFFFFF"/>
        </w:rPr>
        <w:t>‐</w:t>
      </w:r>
      <w:r w:rsidRPr="002E5051">
        <w:rPr>
          <w:color w:val="000000"/>
          <w:shd w:val="clear" w:color="auto" w:fill="FFFFFF"/>
        </w:rPr>
        <w:t>scientific issues.</w:t>
      </w:r>
      <w:r w:rsidRPr="002E5051">
        <w:rPr>
          <w:rStyle w:val="apple-converted-space"/>
          <w:color w:val="000000"/>
          <w:shd w:val="clear" w:color="auto" w:fill="FFFFFF"/>
        </w:rPr>
        <w:t> </w:t>
      </w:r>
      <w:r w:rsidRPr="002E5051">
        <w:rPr>
          <w:i/>
          <w:iCs/>
          <w:color w:val="000000"/>
          <w:shd w:val="clear" w:color="auto" w:fill="FFFFFF"/>
        </w:rPr>
        <w:t>Journal of Moral Education</w:t>
      </w:r>
      <w:ins w:id="164"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65" w:author="Author">
            <w:rPr>
              <w:color w:val="000000"/>
              <w:shd w:val="clear" w:color="auto" w:fill="FFFFFF"/>
            </w:rPr>
          </w:rPrChange>
        </w:rPr>
        <w:t>33</w:t>
      </w:r>
      <w:r w:rsidRPr="002E5051">
        <w:rPr>
          <w:color w:val="000000"/>
          <w:shd w:val="clear" w:color="auto" w:fill="FFFFFF"/>
        </w:rPr>
        <w:t>(3), 339-358.</w:t>
      </w:r>
    </w:p>
    <w:p w:rsidR="00D84878" w:rsidRPr="002E5051" w:rsidRDefault="00D84878" w:rsidP="0025316D">
      <w:pPr>
        <w:pStyle w:val="References"/>
        <w:spacing w:before="0" w:line="240" w:lineRule="auto"/>
        <w:jc w:val="both"/>
        <w:rPr>
          <w:color w:val="000000"/>
        </w:rPr>
      </w:pPr>
      <w:r w:rsidRPr="002E5051">
        <w:rPr>
          <w:color w:val="000000"/>
          <w:shd w:val="clear" w:color="auto" w:fill="FFFFFF"/>
        </w:rPr>
        <w:t xml:space="preserve">Sadler, T. D., &amp; Zeidler, D. L. </w:t>
      </w:r>
      <w:r w:rsidR="00B6170E">
        <w:rPr>
          <w:color w:val="000000"/>
          <w:shd w:val="clear" w:color="auto" w:fill="FFFFFF"/>
        </w:rPr>
        <w:t>(</w:t>
      </w:r>
      <w:r w:rsidRPr="002E5051">
        <w:rPr>
          <w:color w:val="000000"/>
          <w:shd w:val="clear" w:color="auto" w:fill="FFFFFF"/>
        </w:rPr>
        <w:t>2005</w:t>
      </w:r>
      <w:r w:rsidR="00B6170E">
        <w:rPr>
          <w:color w:val="000000"/>
          <w:shd w:val="clear" w:color="auto" w:fill="FFFFFF"/>
        </w:rPr>
        <w:t>)</w:t>
      </w:r>
      <w:r w:rsidRPr="002E5051">
        <w:rPr>
          <w:color w:val="000000"/>
          <w:shd w:val="clear" w:color="auto" w:fill="FFFFFF"/>
        </w:rPr>
        <w:t xml:space="preserve">. Patterns of informal reasoning in the context of socioscientific </w:t>
      </w:r>
      <w:r w:rsidR="00950469" w:rsidRPr="002E5051">
        <w:rPr>
          <w:color w:val="000000"/>
          <w:shd w:val="clear" w:color="auto" w:fill="FFFFFF"/>
        </w:rPr>
        <w:t>decision-making</w:t>
      </w:r>
      <w:r w:rsidRPr="002E5051">
        <w:rPr>
          <w:color w:val="000000"/>
          <w:shd w:val="clear" w:color="auto" w:fill="FFFFFF"/>
        </w:rPr>
        <w:t>.</w:t>
      </w:r>
      <w:r w:rsidRPr="002E5051">
        <w:rPr>
          <w:rStyle w:val="apple-converted-space"/>
          <w:color w:val="000000"/>
          <w:shd w:val="clear" w:color="auto" w:fill="FFFFFF"/>
        </w:rPr>
        <w:t> </w:t>
      </w:r>
      <w:r w:rsidRPr="002E5051">
        <w:rPr>
          <w:i/>
          <w:iCs/>
          <w:color w:val="000000"/>
          <w:shd w:val="clear" w:color="auto" w:fill="FFFFFF"/>
        </w:rPr>
        <w:t xml:space="preserve">Journal of </w:t>
      </w:r>
      <w:del w:id="166" w:author="Author">
        <w:r w:rsidRPr="002E5051" w:rsidDel="004F3877">
          <w:rPr>
            <w:i/>
            <w:iCs/>
            <w:color w:val="000000"/>
            <w:shd w:val="clear" w:color="auto" w:fill="FFFFFF"/>
          </w:rPr>
          <w:delText xml:space="preserve">research </w:delText>
        </w:r>
      </w:del>
      <w:ins w:id="167" w:author="Author">
        <w:r w:rsidR="004F3877">
          <w:rPr>
            <w:i/>
            <w:iCs/>
            <w:color w:val="000000"/>
            <w:shd w:val="clear" w:color="auto" w:fill="FFFFFF"/>
          </w:rPr>
          <w:t>R</w:t>
        </w:r>
        <w:r w:rsidR="004F3877" w:rsidRPr="002E5051">
          <w:rPr>
            <w:i/>
            <w:iCs/>
            <w:color w:val="000000"/>
            <w:shd w:val="clear" w:color="auto" w:fill="FFFFFF"/>
          </w:rPr>
          <w:t xml:space="preserve">esearch </w:t>
        </w:r>
      </w:ins>
      <w:r w:rsidRPr="002E5051">
        <w:rPr>
          <w:i/>
          <w:iCs/>
          <w:color w:val="000000"/>
          <w:shd w:val="clear" w:color="auto" w:fill="FFFFFF"/>
        </w:rPr>
        <w:t xml:space="preserve">in </w:t>
      </w:r>
      <w:ins w:id="168" w:author="Author">
        <w:r w:rsidR="004F3877">
          <w:rPr>
            <w:i/>
            <w:iCs/>
            <w:color w:val="000000"/>
            <w:shd w:val="clear" w:color="auto" w:fill="FFFFFF"/>
          </w:rPr>
          <w:t>S</w:t>
        </w:r>
      </w:ins>
      <w:del w:id="169" w:author="Author">
        <w:r w:rsidRPr="002E5051" w:rsidDel="004F3877">
          <w:rPr>
            <w:i/>
            <w:iCs/>
            <w:color w:val="000000"/>
            <w:shd w:val="clear" w:color="auto" w:fill="FFFFFF"/>
          </w:rPr>
          <w:delText>s</w:delText>
        </w:r>
      </w:del>
      <w:r w:rsidRPr="002E5051">
        <w:rPr>
          <w:i/>
          <w:iCs/>
          <w:color w:val="000000"/>
          <w:shd w:val="clear" w:color="auto" w:fill="FFFFFF"/>
        </w:rPr>
        <w:t xml:space="preserve">cience </w:t>
      </w:r>
      <w:ins w:id="170" w:author="Author">
        <w:r w:rsidR="004F3877">
          <w:rPr>
            <w:i/>
            <w:iCs/>
            <w:color w:val="000000"/>
            <w:shd w:val="clear" w:color="auto" w:fill="FFFFFF"/>
          </w:rPr>
          <w:t>T</w:t>
        </w:r>
      </w:ins>
      <w:del w:id="171" w:author="Author">
        <w:r w:rsidRPr="002E5051" w:rsidDel="004F3877">
          <w:rPr>
            <w:i/>
            <w:iCs/>
            <w:color w:val="000000"/>
            <w:shd w:val="clear" w:color="auto" w:fill="FFFFFF"/>
          </w:rPr>
          <w:delText>t</w:delText>
        </w:r>
      </w:del>
      <w:r w:rsidRPr="002E5051">
        <w:rPr>
          <w:i/>
          <w:iCs/>
          <w:color w:val="000000"/>
          <w:shd w:val="clear" w:color="auto" w:fill="FFFFFF"/>
        </w:rPr>
        <w:t>eaching</w:t>
      </w:r>
      <w:ins w:id="172"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73" w:author="Author">
            <w:rPr>
              <w:color w:val="000000"/>
              <w:shd w:val="clear" w:color="auto" w:fill="FFFFFF"/>
            </w:rPr>
          </w:rPrChange>
        </w:rPr>
        <w:t>42</w:t>
      </w:r>
      <w:r w:rsidRPr="002E5051">
        <w:rPr>
          <w:color w:val="000000"/>
          <w:shd w:val="clear" w:color="auto" w:fill="FFFFFF"/>
        </w:rPr>
        <w:t>(1), 112-138.</w:t>
      </w:r>
    </w:p>
    <w:p w:rsidR="00D84878" w:rsidRPr="002E5051" w:rsidRDefault="00D84878" w:rsidP="0025316D">
      <w:pPr>
        <w:pStyle w:val="References"/>
        <w:spacing w:before="0" w:line="240" w:lineRule="auto"/>
        <w:jc w:val="both"/>
        <w:rPr>
          <w:color w:val="000000"/>
        </w:rPr>
      </w:pPr>
      <w:r w:rsidRPr="002E5051">
        <w:rPr>
          <w:color w:val="000000"/>
        </w:rPr>
        <w:t xml:space="preserve">Sampson, V., Grooms, J. &amp; Walker, J. P. </w:t>
      </w:r>
      <w:r w:rsidR="00B6170E">
        <w:rPr>
          <w:color w:val="000000"/>
        </w:rPr>
        <w:t>(</w:t>
      </w:r>
      <w:r w:rsidRPr="002E5051">
        <w:rPr>
          <w:color w:val="000000"/>
        </w:rPr>
        <w:t>2011</w:t>
      </w:r>
      <w:r w:rsidR="00B6170E">
        <w:rPr>
          <w:color w:val="000000"/>
        </w:rPr>
        <w:t>)</w:t>
      </w:r>
      <w:r w:rsidRPr="002E5051">
        <w:rPr>
          <w:color w:val="000000"/>
        </w:rPr>
        <w:t>. Argument</w:t>
      </w:r>
      <w:r w:rsidRPr="002E5051">
        <w:rPr>
          <w:rFonts w:ascii="Cambria Math" w:hAnsi="Cambria Math" w:cs="Cambria Math"/>
          <w:color w:val="000000"/>
        </w:rPr>
        <w:t>‐</w:t>
      </w:r>
      <w:r w:rsidRPr="002E5051">
        <w:rPr>
          <w:color w:val="000000"/>
        </w:rPr>
        <w:t>Driven Inquiry as a way to help students learn how to participate in scientific argumentation and craft written arguments: An exploratory study.</w:t>
      </w:r>
      <w:r w:rsidRPr="002E5051">
        <w:rPr>
          <w:rStyle w:val="apple-converted-space"/>
          <w:color w:val="000000"/>
        </w:rPr>
        <w:t> </w:t>
      </w:r>
      <w:r w:rsidRPr="002E5051">
        <w:rPr>
          <w:i/>
          <w:color w:val="000000"/>
        </w:rPr>
        <w:t>Science Education</w:t>
      </w:r>
      <w:ins w:id="174" w:author="Author">
        <w:r w:rsidR="004F3877">
          <w:rPr>
            <w:i/>
            <w:color w:val="000000"/>
          </w:rPr>
          <w:t>,</w:t>
        </w:r>
      </w:ins>
      <w:r w:rsidRPr="002E5051">
        <w:rPr>
          <w:rStyle w:val="apple-converted-space"/>
          <w:color w:val="000000"/>
        </w:rPr>
        <w:t> </w:t>
      </w:r>
      <w:r w:rsidRPr="008A20F4">
        <w:rPr>
          <w:i/>
          <w:color w:val="000000"/>
          <w:rPrChange w:id="175" w:author="Author">
            <w:rPr>
              <w:color w:val="000000"/>
            </w:rPr>
          </w:rPrChange>
        </w:rPr>
        <w:t>95</w:t>
      </w:r>
      <w:r w:rsidRPr="002E5051">
        <w:rPr>
          <w:color w:val="000000"/>
        </w:rPr>
        <w:t>(2), 217-257.</w:t>
      </w:r>
    </w:p>
    <w:p w:rsidR="00D84878" w:rsidRPr="002E5051" w:rsidRDefault="00D84878" w:rsidP="0025316D">
      <w:pPr>
        <w:pStyle w:val="References"/>
        <w:spacing w:before="0" w:line="240" w:lineRule="auto"/>
        <w:jc w:val="both"/>
        <w:rPr>
          <w:color w:val="000000"/>
        </w:rPr>
      </w:pPr>
      <w:r w:rsidRPr="002E5051">
        <w:rPr>
          <w:color w:val="000000"/>
        </w:rPr>
        <w:t xml:space="preserve">Sandoval, W. A., &amp; Millwood, K. A. </w:t>
      </w:r>
      <w:r w:rsidR="00B6170E">
        <w:rPr>
          <w:color w:val="000000"/>
        </w:rPr>
        <w:t>(</w:t>
      </w:r>
      <w:r w:rsidRPr="002E5051">
        <w:rPr>
          <w:color w:val="000000"/>
        </w:rPr>
        <w:t>2005</w:t>
      </w:r>
      <w:r w:rsidR="00B6170E">
        <w:rPr>
          <w:color w:val="000000"/>
        </w:rPr>
        <w:t>)</w:t>
      </w:r>
      <w:r w:rsidRPr="002E5051">
        <w:rPr>
          <w:color w:val="000000"/>
        </w:rPr>
        <w:t>. The quality of students' use of evidence in written scientific explanations.</w:t>
      </w:r>
      <w:r w:rsidRPr="002E5051">
        <w:rPr>
          <w:rStyle w:val="apple-converted-space"/>
          <w:color w:val="000000"/>
        </w:rPr>
        <w:t> </w:t>
      </w:r>
      <w:r w:rsidRPr="002E5051">
        <w:rPr>
          <w:i/>
          <w:color w:val="000000"/>
        </w:rPr>
        <w:t xml:space="preserve">Cognition and </w:t>
      </w:r>
      <w:ins w:id="176" w:author="Author">
        <w:r w:rsidR="004F3877">
          <w:rPr>
            <w:i/>
            <w:color w:val="000000"/>
          </w:rPr>
          <w:t>I</w:t>
        </w:r>
      </w:ins>
      <w:del w:id="177" w:author="Author">
        <w:r w:rsidRPr="002E5051" w:rsidDel="004F3877">
          <w:rPr>
            <w:i/>
            <w:color w:val="000000"/>
          </w:rPr>
          <w:delText>i</w:delText>
        </w:r>
      </w:del>
      <w:r w:rsidRPr="002E5051">
        <w:rPr>
          <w:i/>
          <w:color w:val="000000"/>
        </w:rPr>
        <w:t>nstruction</w:t>
      </w:r>
      <w:ins w:id="178" w:author="Author">
        <w:r w:rsidR="004F3877">
          <w:rPr>
            <w:i/>
            <w:color w:val="000000"/>
          </w:rPr>
          <w:t>,</w:t>
        </w:r>
      </w:ins>
      <w:r w:rsidRPr="002E5051">
        <w:rPr>
          <w:rStyle w:val="apple-converted-space"/>
          <w:color w:val="000000"/>
        </w:rPr>
        <w:t> </w:t>
      </w:r>
      <w:r w:rsidRPr="008A20F4">
        <w:rPr>
          <w:i/>
          <w:color w:val="000000"/>
          <w:rPrChange w:id="179" w:author="Author">
            <w:rPr>
              <w:color w:val="000000"/>
            </w:rPr>
          </w:rPrChange>
        </w:rPr>
        <w:t>23</w:t>
      </w:r>
      <w:r w:rsidRPr="002E5051">
        <w:rPr>
          <w:color w:val="000000"/>
        </w:rPr>
        <w:t>(1), 23-55.</w:t>
      </w:r>
    </w:p>
    <w:p w:rsidR="00FD2CA2" w:rsidRPr="00E97146" w:rsidRDefault="00FD2CA2" w:rsidP="0025316D">
      <w:pPr>
        <w:pStyle w:val="References"/>
        <w:spacing w:before="0" w:line="240" w:lineRule="auto"/>
        <w:jc w:val="both"/>
        <w:rPr>
          <w:color w:val="000000"/>
        </w:rPr>
      </w:pPr>
      <w:r w:rsidRPr="00DE6799">
        <w:rPr>
          <w:color w:val="222222"/>
          <w:shd w:val="clear" w:color="auto" w:fill="FFFFFF"/>
        </w:rPr>
        <w:t xml:space="preserve">Simon, H. A. (1959). Theories of decision-making in economics and </w:t>
      </w:r>
      <w:del w:id="180" w:author="Author">
        <w:r w:rsidRPr="00DE6799" w:rsidDel="00811B15">
          <w:rPr>
            <w:color w:val="222222"/>
            <w:shd w:val="clear" w:color="auto" w:fill="FFFFFF"/>
          </w:rPr>
          <w:delText>behavioral</w:delText>
        </w:r>
      </w:del>
      <w:ins w:id="181" w:author="Author">
        <w:r w:rsidR="00811B15" w:rsidRPr="00DE6799">
          <w:rPr>
            <w:color w:val="222222"/>
            <w:shd w:val="clear" w:color="auto" w:fill="FFFFFF"/>
          </w:rPr>
          <w:t>behavioural</w:t>
        </w:r>
      </w:ins>
      <w:r w:rsidRPr="00DE6799">
        <w:rPr>
          <w:color w:val="222222"/>
          <w:shd w:val="clear" w:color="auto" w:fill="FFFFFF"/>
        </w:rPr>
        <w:t xml:space="preserve"> science.</w:t>
      </w:r>
      <w:r w:rsidRPr="00DE6799">
        <w:rPr>
          <w:rStyle w:val="apple-converted-space"/>
          <w:color w:val="222222"/>
          <w:shd w:val="clear" w:color="auto" w:fill="FFFFFF"/>
        </w:rPr>
        <w:t> </w:t>
      </w:r>
      <w:r w:rsidRPr="00DE6799">
        <w:rPr>
          <w:i/>
          <w:iCs/>
          <w:color w:val="222222"/>
          <w:shd w:val="clear" w:color="auto" w:fill="FFFFFF"/>
        </w:rPr>
        <w:t xml:space="preserve">The American </w:t>
      </w:r>
      <w:ins w:id="182" w:author="Author">
        <w:r w:rsidR="002B1B07">
          <w:rPr>
            <w:i/>
            <w:iCs/>
            <w:color w:val="222222"/>
            <w:shd w:val="clear" w:color="auto" w:fill="FFFFFF"/>
          </w:rPr>
          <w:t>E</w:t>
        </w:r>
      </w:ins>
      <w:del w:id="183" w:author="Author">
        <w:r w:rsidRPr="00DE6799" w:rsidDel="002B1B07">
          <w:rPr>
            <w:i/>
            <w:iCs/>
            <w:color w:val="222222"/>
            <w:shd w:val="clear" w:color="auto" w:fill="FFFFFF"/>
          </w:rPr>
          <w:delText>e</w:delText>
        </w:r>
      </w:del>
      <w:r w:rsidRPr="00DE6799">
        <w:rPr>
          <w:i/>
          <w:iCs/>
          <w:color w:val="222222"/>
          <w:shd w:val="clear" w:color="auto" w:fill="FFFFFF"/>
        </w:rPr>
        <w:t xml:space="preserve">conomic </w:t>
      </w:r>
      <w:ins w:id="184" w:author="Author">
        <w:r w:rsidR="002B1B07">
          <w:rPr>
            <w:i/>
            <w:iCs/>
            <w:color w:val="222222"/>
            <w:shd w:val="clear" w:color="auto" w:fill="FFFFFF"/>
          </w:rPr>
          <w:t>R</w:t>
        </w:r>
      </w:ins>
      <w:del w:id="185" w:author="Author">
        <w:r w:rsidRPr="00DE6799" w:rsidDel="002B1B07">
          <w:rPr>
            <w:i/>
            <w:iCs/>
            <w:color w:val="222222"/>
            <w:shd w:val="clear" w:color="auto" w:fill="FFFFFF"/>
          </w:rPr>
          <w:delText>r</w:delText>
        </w:r>
      </w:del>
      <w:r w:rsidRPr="00DE6799">
        <w:rPr>
          <w:i/>
          <w:iCs/>
          <w:color w:val="222222"/>
          <w:shd w:val="clear" w:color="auto" w:fill="FFFFFF"/>
        </w:rPr>
        <w:t>eview</w:t>
      </w:r>
      <w:r w:rsidRPr="00DE6799">
        <w:rPr>
          <w:color w:val="222222"/>
          <w:shd w:val="clear" w:color="auto" w:fill="FFFFFF"/>
        </w:rPr>
        <w:t>, 253-283.</w:t>
      </w:r>
    </w:p>
    <w:p w:rsidR="00D84878" w:rsidRPr="002E5051" w:rsidRDefault="00D84878" w:rsidP="0025316D">
      <w:pPr>
        <w:pStyle w:val="References"/>
        <w:spacing w:before="0" w:line="240" w:lineRule="auto"/>
        <w:jc w:val="both"/>
        <w:rPr>
          <w:color w:val="000000"/>
        </w:rPr>
      </w:pPr>
      <w:r w:rsidRPr="002E5051">
        <w:rPr>
          <w:color w:val="000000"/>
        </w:rPr>
        <w:t xml:space="preserve">Sinatra, G. M., Kienhues, D. &amp; Hofer, B. K. </w:t>
      </w:r>
      <w:r w:rsidR="00B6170E">
        <w:rPr>
          <w:color w:val="000000"/>
        </w:rPr>
        <w:t>(</w:t>
      </w:r>
      <w:r w:rsidRPr="002E5051">
        <w:rPr>
          <w:color w:val="000000"/>
        </w:rPr>
        <w:t>2014</w:t>
      </w:r>
      <w:r w:rsidR="00B6170E">
        <w:rPr>
          <w:color w:val="000000"/>
        </w:rPr>
        <w:t>)</w:t>
      </w:r>
      <w:r w:rsidRPr="002E5051">
        <w:rPr>
          <w:color w:val="000000"/>
        </w:rPr>
        <w:t>. Addressing challenges to public understanding of science: Epistemic cognition, motivated reasoning, and conceptual change.</w:t>
      </w:r>
      <w:r w:rsidRPr="002E5051">
        <w:rPr>
          <w:rStyle w:val="apple-converted-space"/>
          <w:color w:val="000000"/>
        </w:rPr>
        <w:t> </w:t>
      </w:r>
      <w:r w:rsidRPr="008A20F4">
        <w:rPr>
          <w:i/>
          <w:color w:val="000000"/>
          <w:rPrChange w:id="186" w:author="Author">
            <w:rPr>
              <w:color w:val="000000"/>
            </w:rPr>
          </w:rPrChange>
        </w:rPr>
        <w:t>Educational Psychologist</w:t>
      </w:r>
      <w:ins w:id="187" w:author="Author">
        <w:r w:rsidR="00AC73B5">
          <w:rPr>
            <w:color w:val="000000"/>
          </w:rPr>
          <w:t xml:space="preserve">, </w:t>
        </w:r>
        <w:r w:rsidR="00AC73B5" w:rsidRPr="008A20F4">
          <w:rPr>
            <w:i/>
            <w:color w:val="000000"/>
            <w:rPrChange w:id="188" w:author="Author">
              <w:rPr>
                <w:color w:val="000000"/>
              </w:rPr>
            </w:rPrChange>
          </w:rPr>
          <w:t>49</w:t>
        </w:r>
        <w:r w:rsidR="00AC73B5">
          <w:rPr>
            <w:color w:val="000000"/>
          </w:rPr>
          <w:t>(2), 123-138</w:t>
        </w:r>
      </w:ins>
      <w:del w:id="189" w:author="Author">
        <w:r w:rsidRPr="002E5051" w:rsidDel="002B1B07">
          <w:rPr>
            <w:color w:val="000000"/>
          </w:rPr>
          <w:delText xml:space="preserve"> </w:delText>
        </w:r>
        <w:r w:rsidRPr="002E5051" w:rsidDel="00AC73B5">
          <w:rPr>
            <w:color w:val="000000"/>
          </w:rPr>
          <w:delText>ahead-of-print 1-16</w:delText>
        </w:r>
      </w:del>
      <w:r w:rsidRPr="002E5051">
        <w:rPr>
          <w:color w:val="000000"/>
        </w:rPr>
        <w:t>.</w:t>
      </w:r>
    </w:p>
    <w:p w:rsidR="00D84878" w:rsidRPr="002E5051" w:rsidRDefault="00D84878" w:rsidP="0025316D">
      <w:pPr>
        <w:pStyle w:val="References"/>
        <w:spacing w:before="0" w:line="240" w:lineRule="auto"/>
        <w:jc w:val="both"/>
        <w:rPr>
          <w:color w:val="000000"/>
        </w:rPr>
      </w:pPr>
      <w:r w:rsidRPr="002E5051">
        <w:rPr>
          <w:color w:val="000000"/>
        </w:rPr>
        <w:t xml:space="preserve">Thompson, G. &amp; Cave, D.  </w:t>
      </w:r>
      <w:r w:rsidR="00B6170E">
        <w:rPr>
          <w:color w:val="000000"/>
        </w:rPr>
        <w:t>(</w:t>
      </w:r>
      <w:r w:rsidRPr="002E5051">
        <w:rPr>
          <w:color w:val="000000"/>
        </w:rPr>
        <w:t>2010</w:t>
      </w:r>
      <w:r w:rsidR="00B6170E">
        <w:rPr>
          <w:color w:val="000000"/>
        </w:rPr>
        <w:t>,</w:t>
      </w:r>
      <w:r w:rsidR="00B6170E" w:rsidRPr="00B6170E">
        <w:rPr>
          <w:color w:val="000000"/>
        </w:rPr>
        <w:t xml:space="preserve"> </w:t>
      </w:r>
      <w:r w:rsidR="00B6170E" w:rsidRPr="002E5051">
        <w:rPr>
          <w:color w:val="000000"/>
        </w:rPr>
        <w:t>January 17</w:t>
      </w:r>
      <w:r w:rsidR="00B6170E">
        <w:rPr>
          <w:color w:val="000000"/>
        </w:rPr>
        <w:t>)</w:t>
      </w:r>
      <w:r w:rsidRPr="002E5051">
        <w:rPr>
          <w:color w:val="000000"/>
        </w:rPr>
        <w:t xml:space="preserve">.  Officials strain to distribute aid to Haiti as violence rises.  </w:t>
      </w:r>
      <w:r w:rsidRPr="002E5051">
        <w:rPr>
          <w:i/>
          <w:color w:val="000000"/>
        </w:rPr>
        <w:t>The New York Times</w:t>
      </w:r>
      <w:r w:rsidRPr="002E5051">
        <w:rPr>
          <w:color w:val="000000"/>
        </w:rPr>
        <w:t>. </w:t>
      </w:r>
      <w:r w:rsidR="00B6170E">
        <w:rPr>
          <w:color w:val="000000"/>
        </w:rPr>
        <w:t xml:space="preserve">Retrieved from </w:t>
      </w:r>
      <w:hyperlink r:id="rId20" w:tgtFrame="_blank" w:history="1">
        <w:r w:rsidRPr="00D75102">
          <w:rPr>
            <w:rStyle w:val="Hyperlink"/>
            <w:color w:val="000000"/>
            <w:u w:val="none"/>
          </w:rPr>
          <w:t>http://www.nytimes.com</w:t>
        </w:r>
      </w:hyperlink>
    </w:p>
    <w:p w:rsidR="00D84878" w:rsidRPr="002E5051" w:rsidRDefault="00D84878" w:rsidP="0025316D">
      <w:pPr>
        <w:pStyle w:val="References"/>
        <w:spacing w:before="0" w:line="240" w:lineRule="auto"/>
        <w:jc w:val="both"/>
        <w:rPr>
          <w:color w:val="000000"/>
        </w:rPr>
      </w:pPr>
      <w:r w:rsidRPr="002E5051">
        <w:rPr>
          <w:color w:val="000000"/>
        </w:rPr>
        <w:t xml:space="preserve">Thompson, G. &amp; Lacey, M.  </w:t>
      </w:r>
      <w:r w:rsidR="00B6170E">
        <w:rPr>
          <w:color w:val="000000"/>
        </w:rPr>
        <w:t>(</w:t>
      </w:r>
      <w:r w:rsidRPr="002E5051">
        <w:rPr>
          <w:color w:val="000000"/>
        </w:rPr>
        <w:t>2010</w:t>
      </w:r>
      <w:r w:rsidR="00B6170E">
        <w:rPr>
          <w:color w:val="000000"/>
        </w:rPr>
        <w:t>,</w:t>
      </w:r>
      <w:r w:rsidR="00B6170E" w:rsidRPr="00B6170E">
        <w:rPr>
          <w:color w:val="000000"/>
        </w:rPr>
        <w:t xml:space="preserve"> </w:t>
      </w:r>
      <w:r w:rsidR="00B6170E" w:rsidRPr="002E5051">
        <w:rPr>
          <w:color w:val="000000"/>
        </w:rPr>
        <w:t>February 1</w:t>
      </w:r>
      <w:r w:rsidR="00B6170E">
        <w:rPr>
          <w:color w:val="000000"/>
        </w:rPr>
        <w:t>)</w:t>
      </w:r>
      <w:r w:rsidRPr="002E5051">
        <w:rPr>
          <w:color w:val="000000"/>
        </w:rPr>
        <w:t xml:space="preserve">.  In quake's wake, Haiti faces leadership void.  </w:t>
      </w:r>
      <w:r w:rsidRPr="002E5051">
        <w:rPr>
          <w:i/>
          <w:color w:val="000000"/>
        </w:rPr>
        <w:t>The New York Times</w:t>
      </w:r>
      <w:r w:rsidRPr="002E5051">
        <w:rPr>
          <w:color w:val="000000"/>
        </w:rPr>
        <w:t xml:space="preserve">. </w:t>
      </w:r>
      <w:r w:rsidR="00B6170E">
        <w:rPr>
          <w:color w:val="000000"/>
        </w:rPr>
        <w:t xml:space="preserve">Retrieved from </w:t>
      </w:r>
      <w:hyperlink r:id="rId21" w:tgtFrame="_blank" w:history="1">
        <w:r w:rsidRPr="00F33092">
          <w:rPr>
            <w:rStyle w:val="Hyperlink"/>
            <w:color w:val="000000"/>
            <w:u w:val="none"/>
          </w:rPr>
          <w:t>http://www.nytimes.com</w:t>
        </w:r>
      </w:hyperlink>
    </w:p>
    <w:p w:rsidR="00D84878" w:rsidRPr="002E5051" w:rsidRDefault="00D84878" w:rsidP="0025316D">
      <w:pPr>
        <w:pStyle w:val="References"/>
        <w:spacing w:before="0" w:line="240" w:lineRule="auto"/>
        <w:jc w:val="both"/>
        <w:rPr>
          <w:color w:val="000000"/>
        </w:rPr>
      </w:pPr>
      <w:r w:rsidRPr="002E5051">
        <w:rPr>
          <w:color w:val="000000"/>
        </w:rPr>
        <w:t>Toulmin, S. E. (1958). The Uses of Argument. Cambridge University Press: Cambridge.</w:t>
      </w:r>
    </w:p>
    <w:p w:rsidR="00B57EF9" w:rsidRPr="00B57EF9" w:rsidRDefault="00B57EF9" w:rsidP="0025316D">
      <w:pPr>
        <w:pStyle w:val="References"/>
        <w:spacing w:before="0" w:line="240" w:lineRule="auto"/>
        <w:jc w:val="both"/>
        <w:rPr>
          <w:color w:val="000000"/>
        </w:rPr>
      </w:pPr>
      <w:r w:rsidRPr="00DE6799">
        <w:rPr>
          <w:color w:val="222222"/>
          <w:shd w:val="clear" w:color="auto" w:fill="FFFFFF"/>
        </w:rPr>
        <w:t>Tversky, A., &amp; Kahneman, D. (1981). The framing of decisions and the psychology of choice.</w:t>
      </w:r>
      <w:r w:rsidRPr="00DE6799">
        <w:rPr>
          <w:rStyle w:val="apple-converted-space"/>
          <w:color w:val="222222"/>
          <w:shd w:val="clear" w:color="auto" w:fill="FFFFFF"/>
        </w:rPr>
        <w:t> </w:t>
      </w:r>
      <w:r w:rsidRPr="00DE6799">
        <w:rPr>
          <w:i/>
          <w:iCs/>
          <w:color w:val="222222"/>
          <w:shd w:val="clear" w:color="auto" w:fill="FFFFFF"/>
        </w:rPr>
        <w:t>Science</w:t>
      </w:r>
      <w:r w:rsidRPr="00DE6799">
        <w:rPr>
          <w:color w:val="222222"/>
          <w:shd w:val="clear" w:color="auto" w:fill="FFFFFF"/>
        </w:rPr>
        <w:t>,</w:t>
      </w:r>
      <w:r w:rsidRPr="00DE6799">
        <w:rPr>
          <w:rStyle w:val="apple-converted-space"/>
          <w:color w:val="222222"/>
          <w:shd w:val="clear" w:color="auto" w:fill="FFFFFF"/>
        </w:rPr>
        <w:t> </w:t>
      </w:r>
      <w:r w:rsidRPr="00DE6799">
        <w:rPr>
          <w:i/>
          <w:iCs/>
          <w:color w:val="222222"/>
          <w:shd w:val="clear" w:color="auto" w:fill="FFFFFF"/>
        </w:rPr>
        <w:t>211</w:t>
      </w:r>
      <w:r w:rsidRPr="00DE6799">
        <w:rPr>
          <w:color w:val="222222"/>
          <w:shd w:val="clear" w:color="auto" w:fill="FFFFFF"/>
        </w:rPr>
        <w:t>(4481), 453-458.</w:t>
      </w:r>
    </w:p>
    <w:p w:rsidR="00D84878" w:rsidRPr="002E5051" w:rsidRDefault="00D84878" w:rsidP="0025316D">
      <w:pPr>
        <w:pStyle w:val="References"/>
        <w:spacing w:before="0" w:line="240" w:lineRule="auto"/>
        <w:jc w:val="both"/>
        <w:rPr>
          <w:color w:val="000000"/>
        </w:rPr>
      </w:pPr>
      <w:r w:rsidRPr="002E5051">
        <w:rPr>
          <w:color w:val="000000"/>
        </w:rPr>
        <w:t xml:space="preserve">Walker, J. P., &amp; Sampson, V. </w:t>
      </w:r>
      <w:r w:rsidR="00B6170E">
        <w:rPr>
          <w:color w:val="000000"/>
        </w:rPr>
        <w:t>(</w:t>
      </w:r>
      <w:r w:rsidRPr="002E5051">
        <w:rPr>
          <w:color w:val="000000"/>
        </w:rPr>
        <w:t>2013</w:t>
      </w:r>
      <w:r w:rsidR="00B6170E">
        <w:rPr>
          <w:color w:val="000000"/>
        </w:rPr>
        <w:t>)</w:t>
      </w:r>
      <w:r w:rsidRPr="002E5051">
        <w:rPr>
          <w:color w:val="000000"/>
        </w:rPr>
        <w:t>. Learning to Argue and Arguing to Learn: Argument</w:t>
      </w:r>
      <w:r w:rsidRPr="002E5051">
        <w:rPr>
          <w:rFonts w:ascii="Cambria Math" w:hAnsi="Cambria Math" w:cs="Cambria Math"/>
          <w:color w:val="000000"/>
        </w:rPr>
        <w:t>‐</w:t>
      </w:r>
      <w:r w:rsidRPr="002E5051">
        <w:rPr>
          <w:color w:val="000000"/>
        </w:rPr>
        <w:t>Driven Inquiry as a Way to Help Undergraduate Chemistry Students Learn How to Construct Arguments and Engage in Argumentation During a Laboratory Course.</w:t>
      </w:r>
      <w:r w:rsidRPr="002E5051">
        <w:rPr>
          <w:rStyle w:val="apple-converted-space"/>
          <w:color w:val="000000"/>
        </w:rPr>
        <w:t> </w:t>
      </w:r>
      <w:r w:rsidRPr="00DE6799">
        <w:rPr>
          <w:i/>
          <w:color w:val="000000"/>
        </w:rPr>
        <w:t>Journal of Research in Science Teaching</w:t>
      </w:r>
      <w:ins w:id="190" w:author="Author">
        <w:r w:rsidR="004F3877">
          <w:rPr>
            <w:i/>
            <w:color w:val="000000"/>
          </w:rPr>
          <w:t>,</w:t>
        </w:r>
      </w:ins>
      <w:r w:rsidRPr="002E5051">
        <w:rPr>
          <w:rStyle w:val="apple-converted-space"/>
          <w:color w:val="000000"/>
        </w:rPr>
        <w:t> </w:t>
      </w:r>
      <w:r w:rsidRPr="008A20F4">
        <w:rPr>
          <w:i/>
          <w:color w:val="000000"/>
          <w:rPrChange w:id="191" w:author="Author">
            <w:rPr>
              <w:color w:val="000000"/>
            </w:rPr>
          </w:rPrChange>
        </w:rPr>
        <w:t>50</w:t>
      </w:r>
      <w:r w:rsidRPr="002E5051">
        <w:rPr>
          <w:color w:val="000000"/>
        </w:rPr>
        <w:t>(5), 561-596.</w:t>
      </w:r>
    </w:p>
    <w:p w:rsidR="00D84878" w:rsidRPr="002E5051" w:rsidRDefault="00D84878" w:rsidP="0025316D">
      <w:pPr>
        <w:pStyle w:val="References"/>
        <w:spacing w:before="0" w:line="240" w:lineRule="auto"/>
        <w:jc w:val="both"/>
        <w:rPr>
          <w:color w:val="000000"/>
        </w:rPr>
      </w:pPr>
      <w:r w:rsidRPr="002E5051">
        <w:rPr>
          <w:color w:val="000000"/>
        </w:rPr>
        <w:lastRenderedPageBreak/>
        <w:t>Walton, D. N.</w:t>
      </w:r>
      <w:ins w:id="192" w:author="Author">
        <w:r w:rsidR="00AC73B5">
          <w:rPr>
            <w:color w:val="000000"/>
          </w:rPr>
          <w:t>, Reed, C., &amp; Macagno, F</w:t>
        </w:r>
      </w:ins>
      <w:r w:rsidRPr="002E5051">
        <w:rPr>
          <w:color w:val="000000"/>
        </w:rPr>
        <w:t xml:space="preserve"> </w:t>
      </w:r>
      <w:r w:rsidR="00B6170E">
        <w:rPr>
          <w:color w:val="000000"/>
        </w:rPr>
        <w:t>(</w:t>
      </w:r>
      <w:r w:rsidRPr="002E5051">
        <w:rPr>
          <w:color w:val="000000"/>
        </w:rPr>
        <w:t>2008</w:t>
      </w:r>
      <w:r w:rsidR="00B6170E">
        <w:rPr>
          <w:color w:val="000000"/>
        </w:rPr>
        <w:t>)</w:t>
      </w:r>
      <w:r w:rsidRPr="002E5051">
        <w:rPr>
          <w:color w:val="000000"/>
        </w:rPr>
        <w:t xml:space="preserve">. </w:t>
      </w:r>
      <w:r w:rsidRPr="002E5051">
        <w:rPr>
          <w:i/>
          <w:color w:val="000000"/>
        </w:rPr>
        <w:t>Argumentation schemes</w:t>
      </w:r>
      <w:r w:rsidRPr="002E5051">
        <w:rPr>
          <w:color w:val="000000"/>
        </w:rPr>
        <w:t xml:space="preserve">. </w:t>
      </w:r>
      <w:ins w:id="193" w:author="Author">
        <w:r w:rsidR="00AC73B5">
          <w:rPr>
            <w:color w:val="000000"/>
          </w:rPr>
          <w:t xml:space="preserve">New York, NY. : </w:t>
        </w:r>
      </w:ins>
      <w:r w:rsidRPr="002E5051">
        <w:rPr>
          <w:color w:val="000000"/>
        </w:rPr>
        <w:t>Cambridge University Press</w:t>
      </w:r>
      <w:del w:id="194" w:author="Author">
        <w:r w:rsidRPr="002E5051" w:rsidDel="00AC73B5">
          <w:rPr>
            <w:color w:val="000000"/>
          </w:rPr>
          <w:delText>: Cambridge</w:delText>
        </w:r>
      </w:del>
      <w:r w:rsidRPr="002E5051">
        <w:rPr>
          <w:color w:val="000000"/>
        </w:rPr>
        <w:t>.</w:t>
      </w:r>
    </w:p>
    <w:p w:rsidR="00B6170E" w:rsidRDefault="00D84878" w:rsidP="0025316D">
      <w:pPr>
        <w:pStyle w:val="References"/>
        <w:spacing w:before="0" w:line="240" w:lineRule="auto"/>
        <w:jc w:val="both"/>
        <w:rPr>
          <w:rStyle w:val="Hyperlink"/>
          <w:color w:val="000000"/>
          <w:u w:val="none"/>
        </w:rPr>
      </w:pPr>
      <w:r w:rsidRPr="002E5051">
        <w:rPr>
          <w:color w:val="000000"/>
        </w:rPr>
        <w:t xml:space="preserve">Water pollution and nanotechnology. </w:t>
      </w:r>
      <w:r w:rsidR="00B6170E">
        <w:rPr>
          <w:color w:val="000000"/>
        </w:rPr>
        <w:t>(</w:t>
      </w:r>
      <w:r w:rsidRPr="002E5051">
        <w:rPr>
          <w:color w:val="000000"/>
        </w:rPr>
        <w:t>2007</w:t>
      </w:r>
      <w:r w:rsidR="00B6170E">
        <w:rPr>
          <w:color w:val="000000"/>
        </w:rPr>
        <w:t>)</w:t>
      </w:r>
      <w:r w:rsidRPr="002E5051">
        <w:rPr>
          <w:color w:val="000000"/>
        </w:rPr>
        <w:t xml:space="preserve">. </w:t>
      </w:r>
      <w:r w:rsidRPr="002E5051">
        <w:rPr>
          <w:i/>
          <w:color w:val="000000"/>
        </w:rPr>
        <w:t>UnderstandingNano.com</w:t>
      </w:r>
      <w:r w:rsidRPr="002E5051">
        <w:rPr>
          <w:color w:val="000000"/>
        </w:rPr>
        <w:t>.</w:t>
      </w:r>
      <w:r w:rsidR="00B6170E">
        <w:rPr>
          <w:color w:val="000000"/>
        </w:rPr>
        <w:t xml:space="preserve"> Retrieved from </w:t>
      </w:r>
      <w:hyperlink r:id="rId22" w:history="1">
        <w:r w:rsidRPr="00342DC7">
          <w:rPr>
            <w:rStyle w:val="Hyperlink"/>
            <w:color w:val="000000"/>
            <w:u w:val="none"/>
          </w:rPr>
          <w:t>http://www.understandingnano.com/water.html</w:t>
        </w:r>
      </w:hyperlink>
      <w:r w:rsidRPr="00342DC7">
        <w:rPr>
          <w:rStyle w:val="Hyperlink"/>
          <w:color w:val="000000"/>
          <w:u w:val="none"/>
        </w:rPr>
        <w:t>.</w:t>
      </w:r>
      <w:r w:rsidR="0064382D" w:rsidRPr="00342DC7">
        <w:rPr>
          <w:rStyle w:val="Hyperlink"/>
          <w:color w:val="000000"/>
          <w:u w:val="none"/>
        </w:rPr>
        <w:t xml:space="preserve"> </w:t>
      </w:r>
    </w:p>
    <w:p w:rsidR="00D84878" w:rsidRPr="002E5051" w:rsidRDefault="00D84878" w:rsidP="0025316D">
      <w:pPr>
        <w:pStyle w:val="References"/>
        <w:spacing w:before="0" w:line="240" w:lineRule="auto"/>
        <w:jc w:val="both"/>
        <w:rPr>
          <w:color w:val="000000"/>
          <w:shd w:val="clear" w:color="auto" w:fill="FFFFFF"/>
        </w:rPr>
      </w:pPr>
      <w:r w:rsidRPr="002E5051">
        <w:rPr>
          <w:color w:val="000000"/>
        </w:rPr>
        <w:t xml:space="preserve">Wiley, J., Goldman S. R., Graesser, A. C., Sanchez, C. A., Ash, I. K. &amp; Hemmerich, J. A. </w:t>
      </w:r>
      <w:r w:rsidR="00B6170E">
        <w:rPr>
          <w:color w:val="000000"/>
        </w:rPr>
        <w:t>(</w:t>
      </w:r>
      <w:r w:rsidRPr="002E5051">
        <w:rPr>
          <w:color w:val="000000"/>
        </w:rPr>
        <w:t>2009</w:t>
      </w:r>
      <w:r w:rsidR="00B6170E">
        <w:rPr>
          <w:color w:val="000000"/>
        </w:rPr>
        <w:t>)</w:t>
      </w:r>
      <w:r w:rsidRPr="002E5051">
        <w:rPr>
          <w:color w:val="000000"/>
        </w:rPr>
        <w:t>. Source evaluation, comprehension, and learning in Internet</w:t>
      </w:r>
      <w:r w:rsidRPr="002E5051">
        <w:rPr>
          <w:color w:val="000000"/>
          <w:shd w:val="clear" w:color="auto" w:fill="FFFFFF"/>
        </w:rPr>
        <w:t xml:space="preserve"> science inquiry tasks. </w:t>
      </w:r>
      <w:r w:rsidRPr="002E5051">
        <w:rPr>
          <w:i/>
          <w:iCs/>
          <w:color w:val="000000"/>
          <w:shd w:val="clear" w:color="auto" w:fill="FFFFFF"/>
        </w:rPr>
        <w:t>American Educational Research Journal</w:t>
      </w:r>
      <w:ins w:id="195"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196" w:author="Author">
            <w:rPr>
              <w:color w:val="000000"/>
              <w:shd w:val="clear" w:color="auto" w:fill="FFFFFF"/>
            </w:rPr>
          </w:rPrChange>
        </w:rPr>
        <w:t>46</w:t>
      </w:r>
      <w:r w:rsidRPr="002E5051">
        <w:rPr>
          <w:color w:val="000000"/>
          <w:shd w:val="clear" w:color="auto" w:fill="FFFFFF"/>
        </w:rPr>
        <w:t>(4), 1060-1106.</w:t>
      </w:r>
    </w:p>
    <w:p w:rsidR="00D84878" w:rsidRPr="002E5051" w:rsidRDefault="00D84878" w:rsidP="0025316D">
      <w:pPr>
        <w:pStyle w:val="References"/>
        <w:spacing w:before="0" w:line="240" w:lineRule="auto"/>
        <w:jc w:val="both"/>
        <w:rPr>
          <w:color w:val="000000"/>
        </w:rPr>
      </w:pPr>
      <w:r w:rsidRPr="002E5051">
        <w:rPr>
          <w:color w:val="000000"/>
        </w:rPr>
        <w:t xml:space="preserve">Yager, R. E. (1996). History of Science/Technology/Society as a reform in the United States. </w:t>
      </w:r>
      <w:r w:rsidRPr="008A20F4">
        <w:rPr>
          <w:color w:val="000000"/>
          <w:rPrChange w:id="197" w:author="Author">
            <w:rPr>
              <w:i/>
              <w:color w:val="000000"/>
            </w:rPr>
          </w:rPrChange>
        </w:rPr>
        <w:t>In</w:t>
      </w:r>
      <w:r w:rsidRPr="002E5051">
        <w:rPr>
          <w:i/>
          <w:color w:val="000000"/>
        </w:rPr>
        <w:t xml:space="preserve"> </w:t>
      </w:r>
      <w:moveToRangeStart w:id="198" w:author="Author" w:name="move441240166"/>
      <w:moveTo w:id="199" w:author="Author">
        <w:r w:rsidR="00FB495C" w:rsidRPr="002E5051">
          <w:rPr>
            <w:color w:val="000000"/>
          </w:rPr>
          <w:t xml:space="preserve">Yager, R. E. </w:t>
        </w:r>
      </w:moveTo>
      <w:ins w:id="200" w:author="Author">
        <w:r w:rsidR="00FB495C">
          <w:rPr>
            <w:color w:val="000000"/>
          </w:rPr>
          <w:t>(</w:t>
        </w:r>
      </w:ins>
      <w:moveTo w:id="201" w:author="Author">
        <w:r w:rsidR="00FB495C" w:rsidRPr="002E5051">
          <w:rPr>
            <w:color w:val="000000"/>
          </w:rPr>
          <w:t>Ed</w:t>
        </w:r>
      </w:moveTo>
      <w:moveToRangeEnd w:id="198"/>
      <w:ins w:id="202" w:author="Author">
        <w:r w:rsidR="00FB495C">
          <w:rPr>
            <w:color w:val="000000"/>
          </w:rPr>
          <w:t>).</w:t>
        </w:r>
        <w:r w:rsidR="00FB495C" w:rsidRPr="002E5051">
          <w:rPr>
            <w:i/>
            <w:color w:val="000000"/>
          </w:rPr>
          <w:t xml:space="preserve"> </w:t>
        </w:r>
      </w:ins>
      <w:r w:rsidRPr="002E5051">
        <w:rPr>
          <w:i/>
          <w:color w:val="000000"/>
        </w:rPr>
        <w:t>Science/Technology/Society as a reform in Science Education</w:t>
      </w:r>
      <w:r w:rsidRPr="002E5051">
        <w:rPr>
          <w:color w:val="000000"/>
        </w:rPr>
        <w:t>, (</w:t>
      </w:r>
      <w:moveFromRangeStart w:id="203" w:author="Author" w:name="move441240166"/>
      <w:moveFrom w:id="204" w:author="Author">
        <w:r w:rsidRPr="002E5051" w:rsidDel="00FB495C">
          <w:rPr>
            <w:color w:val="000000"/>
          </w:rPr>
          <w:t>Yager, R. E. Ed</w:t>
        </w:r>
      </w:moveFrom>
      <w:moveFromRangeEnd w:id="203"/>
      <w:r w:rsidRPr="002E5051">
        <w:rPr>
          <w:color w:val="000000"/>
        </w:rPr>
        <w:t xml:space="preserve">.) </w:t>
      </w:r>
      <w:ins w:id="205" w:author="Author">
        <w:r w:rsidR="00FB495C" w:rsidRPr="002E5051">
          <w:rPr>
            <w:color w:val="000000"/>
          </w:rPr>
          <w:t>Albany</w:t>
        </w:r>
        <w:r w:rsidR="00FB495C">
          <w:rPr>
            <w:color w:val="000000"/>
          </w:rPr>
          <w:t xml:space="preserve">, N.Y : </w:t>
        </w:r>
      </w:ins>
      <w:r w:rsidRPr="002E5051">
        <w:rPr>
          <w:color w:val="000000"/>
        </w:rPr>
        <w:t>State University of New York Press</w:t>
      </w:r>
      <w:ins w:id="206" w:author="Author">
        <w:r w:rsidR="00FB495C">
          <w:rPr>
            <w:color w:val="000000"/>
          </w:rPr>
          <w:t>.</w:t>
        </w:r>
      </w:ins>
      <w:del w:id="207" w:author="Author">
        <w:r w:rsidRPr="002E5051" w:rsidDel="00FB495C">
          <w:rPr>
            <w:color w:val="000000"/>
          </w:rPr>
          <w:delText>: Albany</w:delText>
        </w:r>
      </w:del>
      <w:r w:rsidRPr="002E5051">
        <w:rPr>
          <w:color w:val="000000"/>
        </w:rPr>
        <w:t xml:space="preserve">. </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Yore, L. D., Hand, B., Goldman, S. R., Hildebrand, G. M., Osborne, J. F., Treagust, D. F &amp; Wallace, C. S. </w:t>
      </w:r>
      <w:r w:rsidR="0075754D">
        <w:rPr>
          <w:color w:val="000000"/>
          <w:shd w:val="clear" w:color="auto" w:fill="FFFFFF"/>
        </w:rPr>
        <w:t>(</w:t>
      </w:r>
      <w:r w:rsidRPr="002E5051">
        <w:rPr>
          <w:color w:val="000000"/>
          <w:shd w:val="clear" w:color="auto" w:fill="FFFFFF"/>
        </w:rPr>
        <w:t>2004</w:t>
      </w:r>
      <w:r w:rsidR="0075754D">
        <w:rPr>
          <w:color w:val="000000"/>
          <w:shd w:val="clear" w:color="auto" w:fill="FFFFFF"/>
        </w:rPr>
        <w:t>)</w:t>
      </w:r>
      <w:r w:rsidRPr="002E5051">
        <w:rPr>
          <w:color w:val="000000"/>
          <w:shd w:val="clear" w:color="auto" w:fill="FFFFFF"/>
        </w:rPr>
        <w:t>. New directions in language and science education research.</w:t>
      </w:r>
      <w:r w:rsidRPr="002E5051">
        <w:rPr>
          <w:rStyle w:val="apple-converted-space"/>
          <w:color w:val="000000"/>
          <w:shd w:val="clear" w:color="auto" w:fill="FFFFFF"/>
        </w:rPr>
        <w:t> </w:t>
      </w:r>
      <w:r w:rsidRPr="002E5051">
        <w:rPr>
          <w:i/>
          <w:iCs/>
          <w:color w:val="000000"/>
          <w:shd w:val="clear" w:color="auto" w:fill="FFFFFF"/>
        </w:rPr>
        <w:t>Reading Research Quarterly</w:t>
      </w:r>
      <w:ins w:id="208" w:author="Author">
        <w:r w:rsidR="004F3877">
          <w:rPr>
            <w:i/>
            <w:iCs/>
            <w:color w:val="000000"/>
            <w:shd w:val="clear" w:color="auto" w:fill="FFFFFF"/>
          </w:rPr>
          <w:t>,</w:t>
        </w:r>
      </w:ins>
      <w:r w:rsidRPr="002E5051">
        <w:rPr>
          <w:color w:val="000000"/>
          <w:shd w:val="clear" w:color="auto" w:fill="FFFFFF"/>
        </w:rPr>
        <w:t xml:space="preserve"> 347-352.</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Yore, L. D., &amp; Treagust, D. F. </w:t>
      </w:r>
      <w:r w:rsidR="0075754D">
        <w:rPr>
          <w:color w:val="000000"/>
          <w:shd w:val="clear" w:color="auto" w:fill="FFFFFF"/>
        </w:rPr>
        <w:t>(</w:t>
      </w:r>
      <w:r w:rsidRPr="002E5051">
        <w:rPr>
          <w:color w:val="000000"/>
          <w:shd w:val="clear" w:color="auto" w:fill="FFFFFF"/>
        </w:rPr>
        <w:t>2006</w:t>
      </w:r>
      <w:r w:rsidR="0075754D">
        <w:rPr>
          <w:color w:val="000000"/>
          <w:shd w:val="clear" w:color="auto" w:fill="FFFFFF"/>
        </w:rPr>
        <w:t>)</w:t>
      </w:r>
      <w:r w:rsidRPr="002E5051">
        <w:rPr>
          <w:color w:val="000000"/>
          <w:shd w:val="clear" w:color="auto" w:fill="FFFFFF"/>
        </w:rPr>
        <w:t xml:space="preserve">. Current </w:t>
      </w:r>
      <w:r w:rsidRPr="002E5051">
        <w:rPr>
          <w:color w:val="000000"/>
        </w:rPr>
        <w:t>realities</w:t>
      </w:r>
      <w:r w:rsidRPr="002E5051">
        <w:rPr>
          <w:color w:val="000000"/>
          <w:shd w:val="clear" w:color="auto" w:fill="FFFFFF"/>
        </w:rPr>
        <w:t xml:space="preserve"> and future possibilities: Language and science literacy—empowering research and informing instruction.</w:t>
      </w:r>
      <w:r w:rsidRPr="002E5051">
        <w:rPr>
          <w:rStyle w:val="apple-converted-space"/>
          <w:color w:val="000000"/>
          <w:shd w:val="clear" w:color="auto" w:fill="FFFFFF"/>
        </w:rPr>
        <w:t> </w:t>
      </w:r>
      <w:r w:rsidRPr="002E5051">
        <w:rPr>
          <w:i/>
          <w:iCs/>
          <w:color w:val="000000"/>
          <w:shd w:val="clear" w:color="auto" w:fill="FFFFFF"/>
        </w:rPr>
        <w:t>International Journal of Science Education</w:t>
      </w:r>
      <w:ins w:id="209"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210" w:author="Author">
            <w:rPr>
              <w:color w:val="000000"/>
              <w:shd w:val="clear" w:color="auto" w:fill="FFFFFF"/>
            </w:rPr>
          </w:rPrChange>
        </w:rPr>
        <w:t>28</w:t>
      </w:r>
      <w:r w:rsidRPr="002E5051">
        <w:rPr>
          <w:color w:val="000000"/>
          <w:shd w:val="clear" w:color="auto" w:fill="FFFFFF"/>
        </w:rPr>
        <w:t>(2-3), 291-314.</w:t>
      </w:r>
    </w:p>
    <w:p w:rsidR="00D84878" w:rsidRPr="002E5051" w:rsidRDefault="00D84878" w:rsidP="0025316D">
      <w:pPr>
        <w:pStyle w:val="References"/>
        <w:spacing w:before="0" w:line="240" w:lineRule="auto"/>
        <w:jc w:val="both"/>
        <w:rPr>
          <w:color w:val="000000"/>
        </w:rPr>
      </w:pPr>
      <w:r w:rsidRPr="002E5051">
        <w:rPr>
          <w:color w:val="000000"/>
        </w:rPr>
        <w:t xml:space="preserve">Zeidler, D. L., Sadler, T. D, Simmons, M. L. &amp; Howes, E. V. </w:t>
      </w:r>
      <w:r w:rsidR="0075754D">
        <w:rPr>
          <w:color w:val="000000"/>
        </w:rPr>
        <w:t>(</w:t>
      </w:r>
      <w:r w:rsidRPr="002E5051">
        <w:rPr>
          <w:color w:val="000000"/>
        </w:rPr>
        <w:t>2005</w:t>
      </w:r>
      <w:r w:rsidR="0075754D">
        <w:rPr>
          <w:color w:val="000000"/>
        </w:rPr>
        <w:t>)</w:t>
      </w:r>
      <w:r w:rsidRPr="002E5051">
        <w:rPr>
          <w:color w:val="000000"/>
        </w:rPr>
        <w:t>. Beyond STS: A research</w:t>
      </w:r>
      <w:r w:rsidRPr="002E5051">
        <w:rPr>
          <w:rFonts w:ascii="Cambria Math" w:hAnsi="Cambria Math" w:cs="Cambria Math"/>
          <w:color w:val="000000"/>
        </w:rPr>
        <w:t>‐</w:t>
      </w:r>
      <w:r w:rsidRPr="002E5051">
        <w:rPr>
          <w:color w:val="000000"/>
        </w:rPr>
        <w:t>based framework for socioscientific issues education.</w:t>
      </w:r>
      <w:r w:rsidRPr="002E5051">
        <w:rPr>
          <w:rStyle w:val="apple-converted-space"/>
          <w:color w:val="000000"/>
        </w:rPr>
        <w:t> </w:t>
      </w:r>
      <w:r w:rsidRPr="002E5051">
        <w:rPr>
          <w:i/>
          <w:color w:val="000000"/>
        </w:rPr>
        <w:t>Science Education</w:t>
      </w:r>
      <w:ins w:id="211" w:author="Author">
        <w:r w:rsidR="004F3877">
          <w:rPr>
            <w:i/>
            <w:color w:val="000000"/>
          </w:rPr>
          <w:t>,</w:t>
        </w:r>
      </w:ins>
      <w:r w:rsidRPr="002E5051">
        <w:rPr>
          <w:rStyle w:val="apple-converted-space"/>
          <w:color w:val="000000"/>
        </w:rPr>
        <w:t> </w:t>
      </w:r>
      <w:r w:rsidRPr="008A20F4">
        <w:rPr>
          <w:i/>
          <w:color w:val="000000"/>
          <w:rPrChange w:id="212" w:author="Author">
            <w:rPr>
              <w:color w:val="000000"/>
            </w:rPr>
          </w:rPrChange>
        </w:rPr>
        <w:t>89</w:t>
      </w:r>
      <w:r w:rsidRPr="002E5051">
        <w:rPr>
          <w:color w:val="000000"/>
        </w:rPr>
        <w:t>(3), 357-377.</w:t>
      </w:r>
    </w:p>
    <w:p w:rsidR="00D84878" w:rsidRPr="002E5051" w:rsidRDefault="00D84878" w:rsidP="0025316D">
      <w:pPr>
        <w:pStyle w:val="References"/>
        <w:spacing w:before="0" w:line="240" w:lineRule="auto"/>
        <w:jc w:val="both"/>
        <w:rPr>
          <w:color w:val="000000"/>
        </w:rPr>
      </w:pPr>
      <w:r w:rsidRPr="002E5051">
        <w:rPr>
          <w:color w:val="000000"/>
        </w:rPr>
        <w:t xml:space="preserve">Zeidler, D. L., Walker, K. A., Ackett, W. A., &amp; Simmons, M. L. </w:t>
      </w:r>
      <w:r w:rsidR="0075754D">
        <w:rPr>
          <w:color w:val="000000"/>
        </w:rPr>
        <w:t>(</w:t>
      </w:r>
      <w:r w:rsidRPr="002E5051">
        <w:rPr>
          <w:color w:val="000000"/>
        </w:rPr>
        <w:t>2002</w:t>
      </w:r>
      <w:r w:rsidR="0075754D">
        <w:rPr>
          <w:color w:val="000000"/>
        </w:rPr>
        <w:t>)</w:t>
      </w:r>
      <w:r w:rsidRPr="002E5051">
        <w:rPr>
          <w:color w:val="000000"/>
        </w:rPr>
        <w:t>. Tangled up in views: Beliefs in the nature of science and responses to socioscientific dilemmas.</w:t>
      </w:r>
      <w:r w:rsidRPr="002E5051">
        <w:rPr>
          <w:rStyle w:val="apple-converted-space"/>
          <w:color w:val="000000"/>
        </w:rPr>
        <w:t> </w:t>
      </w:r>
      <w:r w:rsidRPr="002E5051">
        <w:rPr>
          <w:i/>
          <w:color w:val="000000"/>
        </w:rPr>
        <w:t xml:space="preserve">Science </w:t>
      </w:r>
      <w:ins w:id="213" w:author="Author">
        <w:r w:rsidR="004F3877">
          <w:rPr>
            <w:i/>
            <w:color w:val="000000"/>
          </w:rPr>
          <w:t>E</w:t>
        </w:r>
      </w:ins>
      <w:del w:id="214" w:author="Author">
        <w:r w:rsidRPr="002E5051" w:rsidDel="004F3877">
          <w:rPr>
            <w:i/>
            <w:color w:val="000000"/>
          </w:rPr>
          <w:delText>e</w:delText>
        </w:r>
      </w:del>
      <w:r w:rsidRPr="002E5051">
        <w:rPr>
          <w:i/>
          <w:color w:val="000000"/>
        </w:rPr>
        <w:t>ducation</w:t>
      </w:r>
      <w:ins w:id="215" w:author="Author">
        <w:r w:rsidR="004F3877">
          <w:rPr>
            <w:i/>
            <w:color w:val="000000"/>
          </w:rPr>
          <w:t>,</w:t>
        </w:r>
      </w:ins>
      <w:r w:rsidRPr="002E5051">
        <w:rPr>
          <w:rStyle w:val="apple-converted-space"/>
          <w:color w:val="000000"/>
        </w:rPr>
        <w:t> </w:t>
      </w:r>
      <w:r w:rsidRPr="008A20F4">
        <w:rPr>
          <w:i/>
          <w:color w:val="000000"/>
          <w:rPrChange w:id="216" w:author="Author">
            <w:rPr>
              <w:color w:val="000000"/>
            </w:rPr>
          </w:rPrChange>
        </w:rPr>
        <w:t>86</w:t>
      </w:r>
      <w:r w:rsidRPr="002E5051">
        <w:rPr>
          <w:color w:val="000000"/>
        </w:rPr>
        <w:t>(3), 343-367.</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Zimmerman, C., Bisanz, G. L., Bisanz, J., Klein, J. S. &amp; Klein, P. </w:t>
      </w:r>
      <w:r w:rsidR="0075754D">
        <w:rPr>
          <w:color w:val="000000"/>
          <w:shd w:val="clear" w:color="auto" w:fill="FFFFFF"/>
        </w:rPr>
        <w:t>(</w:t>
      </w:r>
      <w:r w:rsidRPr="002E5051">
        <w:rPr>
          <w:color w:val="000000"/>
          <w:shd w:val="clear" w:color="auto" w:fill="FFFFFF"/>
        </w:rPr>
        <w:t>2001</w:t>
      </w:r>
      <w:r w:rsidR="0075754D">
        <w:rPr>
          <w:color w:val="000000"/>
          <w:shd w:val="clear" w:color="auto" w:fill="FFFFFF"/>
        </w:rPr>
        <w:t>)</w:t>
      </w:r>
      <w:r w:rsidRPr="002E5051">
        <w:rPr>
          <w:color w:val="000000"/>
          <w:shd w:val="clear" w:color="auto" w:fill="FFFFFF"/>
        </w:rPr>
        <w:t>. Science at the super</w:t>
      </w:r>
      <w:r w:rsidRPr="002E5051">
        <w:rPr>
          <w:color w:val="000000"/>
        </w:rPr>
        <w:t>m</w:t>
      </w:r>
      <w:r w:rsidRPr="002E5051">
        <w:rPr>
          <w:color w:val="000000"/>
          <w:shd w:val="clear" w:color="auto" w:fill="FFFFFF"/>
        </w:rPr>
        <w:t xml:space="preserve">arket: A comparison of what appears in the popular press, experts' advice to readers, and what students want to know. </w:t>
      </w:r>
      <w:r w:rsidRPr="002E5051">
        <w:rPr>
          <w:i/>
          <w:iCs/>
          <w:color w:val="000000"/>
          <w:shd w:val="clear" w:color="auto" w:fill="FFFFFF"/>
        </w:rPr>
        <w:t>Public Understanding of Science</w:t>
      </w:r>
      <w:ins w:id="217" w:author="Author">
        <w:r w:rsidR="004F3877">
          <w:rPr>
            <w:i/>
            <w:iCs/>
            <w:color w:val="000000"/>
            <w:shd w:val="clear" w:color="auto" w:fill="FFFFFF"/>
          </w:rPr>
          <w:t>,</w:t>
        </w:r>
      </w:ins>
      <w:r w:rsidRPr="002E5051">
        <w:rPr>
          <w:rStyle w:val="apple-converted-space"/>
          <w:color w:val="000000"/>
          <w:shd w:val="clear" w:color="auto" w:fill="FFFFFF"/>
        </w:rPr>
        <w:t> </w:t>
      </w:r>
      <w:r w:rsidRPr="008A20F4">
        <w:rPr>
          <w:i/>
          <w:color w:val="000000"/>
          <w:shd w:val="clear" w:color="auto" w:fill="FFFFFF"/>
          <w:rPrChange w:id="218" w:author="Author">
            <w:rPr>
              <w:color w:val="000000"/>
              <w:shd w:val="clear" w:color="auto" w:fill="FFFFFF"/>
            </w:rPr>
          </w:rPrChange>
        </w:rPr>
        <w:t>10</w:t>
      </w:r>
      <w:r w:rsidRPr="002E5051">
        <w:rPr>
          <w:color w:val="000000"/>
          <w:shd w:val="clear" w:color="auto" w:fill="FFFFFF"/>
        </w:rPr>
        <w:t>(1), 37-58.</w:t>
      </w:r>
    </w:p>
    <w:p w:rsidR="0025316D" w:rsidRPr="00D75102" w:rsidRDefault="0025316D">
      <w:pPr>
        <w:spacing w:line="240" w:lineRule="auto"/>
        <w:ind w:firstLine="720"/>
        <w:jc w:val="both"/>
        <w:rPr>
          <w:rFonts w:ascii="Times New Roman" w:hAnsi="Times New Roman"/>
          <w:sz w:val="24"/>
          <w:szCs w:val="24"/>
        </w:rPr>
      </w:pPr>
    </w:p>
    <w:sectPr w:rsidR="0025316D" w:rsidRPr="00D75102" w:rsidSect="007235A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7D" w:rsidRDefault="00120D7D" w:rsidP="00C52C1A">
      <w:pPr>
        <w:spacing w:after="0" w:line="240" w:lineRule="auto"/>
      </w:pPr>
      <w:r>
        <w:separator/>
      </w:r>
    </w:p>
  </w:endnote>
  <w:endnote w:type="continuationSeparator" w:id="0">
    <w:p w:rsidR="00120D7D" w:rsidRDefault="00120D7D" w:rsidP="00C5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Pr="006D6224" w:rsidRDefault="00634718" w:rsidP="007235A0">
    <w:pPr>
      <w:pStyle w:val="NoSpacing"/>
      <w:rPr>
        <w:rFonts w:ascii="Times New Roman" w:hAnsi="Times New Roman" w:cs="Times New Roman"/>
      </w:rPr>
    </w:pPr>
    <w:r w:rsidRPr="006D6224">
      <w:rPr>
        <w:rFonts w:ascii="Times New Roman" w:hAnsi="Times New Roman" w:cs="Times New Roman"/>
      </w:rPr>
      <w:t>Electronic Journal of Science Education                                                        ejse.southwestern.edu</w:t>
    </w:r>
  </w:p>
  <w:p w:rsidR="00634718" w:rsidRDefault="0063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Pr="006D6224" w:rsidRDefault="00634718" w:rsidP="007235A0">
    <w:pPr>
      <w:pStyle w:val="NoSpacing"/>
      <w:rPr>
        <w:rFonts w:ascii="Times New Roman" w:hAnsi="Times New Roman" w:cs="Times New Roman"/>
      </w:rPr>
    </w:pPr>
    <w:r w:rsidRPr="006D6224">
      <w:rPr>
        <w:rFonts w:ascii="Times New Roman" w:hAnsi="Times New Roman" w:cs="Times New Roman"/>
      </w:rPr>
      <w:t>Electronic Journal of Science Education                                                        ejse.southwestern.edu</w:t>
    </w:r>
  </w:p>
  <w:p w:rsidR="00634718" w:rsidRDefault="00634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Pr="006D6224" w:rsidRDefault="00634718" w:rsidP="007235A0">
    <w:pPr>
      <w:pStyle w:val="Footer"/>
      <w:rPr>
        <w:rFonts w:ascii="Times New Roman" w:hAnsi="Times New Roman"/>
      </w:rPr>
    </w:pPr>
    <w:r>
      <w:rPr>
        <w:rFonts w:ascii="Times New Roman" w:hAnsi="Times New Roman"/>
        <w:color w:val="000000"/>
        <w:sz w:val="23"/>
        <w:szCs w:val="23"/>
      </w:rPr>
      <w:t>© 2016</w:t>
    </w:r>
    <w:r w:rsidRPr="006D6224">
      <w:rPr>
        <w:rFonts w:ascii="Times New Roman" w:hAnsi="Times New Roman"/>
        <w:color w:val="000000"/>
        <w:sz w:val="23"/>
        <w:szCs w:val="23"/>
      </w:rPr>
      <w:t xml:space="preserve"> Electronic Journal of Science Education (Southwestern University/Texas Christian University) Retrieved from http://ejse.southwestern.edu</w:t>
    </w:r>
  </w:p>
  <w:p w:rsidR="00634718" w:rsidRDefault="0063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7D" w:rsidRDefault="00120D7D" w:rsidP="00C52C1A">
      <w:pPr>
        <w:spacing w:after="0" w:line="240" w:lineRule="auto"/>
      </w:pPr>
      <w:r>
        <w:separator/>
      </w:r>
    </w:p>
  </w:footnote>
  <w:footnote w:type="continuationSeparator" w:id="0">
    <w:p w:rsidR="00120D7D" w:rsidRDefault="00120D7D" w:rsidP="00C5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6394"/>
      <w:docPartObj>
        <w:docPartGallery w:val="Page Numbers (Top of Page)"/>
        <w:docPartUnique/>
      </w:docPartObj>
    </w:sdtPr>
    <w:sdtEndPr>
      <w:rPr>
        <w:rFonts w:ascii="Times New Roman" w:hAnsi="Times New Roman"/>
        <w:noProof/>
      </w:rPr>
    </w:sdtEndPr>
    <w:sdtContent>
      <w:p w:rsidR="00634718" w:rsidRPr="006D6224" w:rsidRDefault="00634718" w:rsidP="007235A0">
        <w:pPr>
          <w:pStyle w:val="Header"/>
          <w:jc w:val="center"/>
          <w:rPr>
            <w:rFonts w:ascii="Times New Roman" w:hAnsi="Times New Roman"/>
          </w:rPr>
        </w:pPr>
        <w:r>
          <w:t xml:space="preserve">                               </w:t>
        </w:r>
        <w:r>
          <w:tab/>
        </w:r>
        <w:r>
          <w:rPr>
            <w:rFonts w:ascii="Times New Roman" w:hAnsi="Times New Roman"/>
          </w:rPr>
          <w:t>T</w:t>
        </w:r>
        <w:del w:id="219" w:author="Author">
          <w:r w:rsidDel="00634718">
            <w:rPr>
              <w:rFonts w:ascii="Times New Roman" w:hAnsi="Times New Roman"/>
            </w:rPr>
            <w:delText>r</w:delText>
          </w:r>
        </w:del>
        <w:r>
          <w:rPr>
            <w:rFonts w:ascii="Times New Roman" w:hAnsi="Times New Roman"/>
          </w:rPr>
          <w:t>oth and Graham</w:t>
        </w:r>
        <w:r>
          <w:rPr>
            <w:rFonts w:ascii="Times New Roman" w:hAnsi="Times New Roman"/>
          </w:rPr>
          <w:tab/>
        </w:r>
        <w:r w:rsidRPr="006D6224">
          <w:rPr>
            <w:rFonts w:ascii="Times New Roman" w:hAnsi="Times New Roman"/>
          </w:rPr>
          <w:fldChar w:fldCharType="begin"/>
        </w:r>
        <w:r w:rsidRPr="006D6224">
          <w:rPr>
            <w:rFonts w:ascii="Times New Roman" w:hAnsi="Times New Roman"/>
          </w:rPr>
          <w:instrText xml:space="preserve"> PAGE   \* MERGEFORMAT </w:instrText>
        </w:r>
        <w:r w:rsidRPr="006D6224">
          <w:rPr>
            <w:rFonts w:ascii="Times New Roman" w:hAnsi="Times New Roman"/>
          </w:rPr>
          <w:fldChar w:fldCharType="separate"/>
        </w:r>
        <w:r w:rsidR="008A20F4">
          <w:rPr>
            <w:rFonts w:ascii="Times New Roman" w:hAnsi="Times New Roman"/>
            <w:noProof/>
          </w:rPr>
          <w:t>2</w:t>
        </w:r>
        <w:r w:rsidRPr="006D6224">
          <w:rPr>
            <w:rFonts w:ascii="Times New Roman" w:hAnsi="Times New Roman"/>
            <w:noProof/>
          </w:rPr>
          <w:fldChar w:fldCharType="end"/>
        </w:r>
      </w:p>
    </w:sdtContent>
  </w:sdt>
  <w:p w:rsidR="00634718" w:rsidRDefault="0063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036335"/>
      <w:docPartObj>
        <w:docPartGallery w:val="Page Numbers (Top of Page)"/>
        <w:docPartUnique/>
      </w:docPartObj>
    </w:sdtPr>
    <w:sdtEndPr>
      <w:rPr>
        <w:rFonts w:ascii="Times New Roman" w:hAnsi="Times New Roman"/>
        <w:noProof/>
      </w:rPr>
    </w:sdtEndPr>
    <w:sdtContent>
      <w:p w:rsidR="00634718" w:rsidRPr="006D6224" w:rsidRDefault="00634718" w:rsidP="007235A0">
        <w:pPr>
          <w:pStyle w:val="Header"/>
          <w:rPr>
            <w:rFonts w:ascii="Times New Roman" w:hAnsi="Times New Roman"/>
          </w:rPr>
        </w:pPr>
        <w:r w:rsidRPr="006D6224">
          <w:rPr>
            <w:rFonts w:ascii="Times New Roman" w:hAnsi="Times New Roman"/>
          </w:rPr>
          <w:t xml:space="preserve">                </w:t>
        </w:r>
        <w:r>
          <w:rPr>
            <w:rFonts w:ascii="Times New Roman" w:hAnsi="Times New Roman"/>
          </w:rPr>
          <w:t xml:space="preserve">            </w:t>
        </w:r>
        <w:r w:rsidRPr="007235A0">
          <w:rPr>
            <w:rFonts w:ascii="Times New Roman" w:hAnsi="Times New Roman"/>
            <w:sz w:val="24"/>
          </w:rPr>
          <w:t>Preparing scientifically literate citizens: pre-service teacher</w:t>
        </w:r>
        <w:r>
          <w:rPr>
            <w:rFonts w:ascii="Times New Roman" w:hAnsi="Times New Roman"/>
            <w:sz w:val="24"/>
          </w:rPr>
          <w:tab/>
        </w:r>
        <w:r w:rsidRPr="007235A0">
          <w:rPr>
            <w:rFonts w:ascii="Times New Roman" w:hAnsi="Times New Roman"/>
          </w:rPr>
          <w:t xml:space="preserve"> </w:t>
        </w:r>
        <w:r w:rsidRPr="007235A0">
          <w:rPr>
            <w:rFonts w:ascii="Times New Roman" w:hAnsi="Times New Roman"/>
          </w:rPr>
          <w:fldChar w:fldCharType="begin"/>
        </w:r>
        <w:r w:rsidRPr="007235A0">
          <w:rPr>
            <w:rFonts w:ascii="Times New Roman" w:hAnsi="Times New Roman"/>
          </w:rPr>
          <w:instrText xml:space="preserve"> PAGE   \* MERGEFORMAT </w:instrText>
        </w:r>
        <w:r w:rsidRPr="007235A0">
          <w:rPr>
            <w:rFonts w:ascii="Times New Roman" w:hAnsi="Times New Roman"/>
          </w:rPr>
          <w:fldChar w:fldCharType="separate"/>
        </w:r>
        <w:r w:rsidR="008A20F4">
          <w:rPr>
            <w:rFonts w:ascii="Times New Roman" w:hAnsi="Times New Roman"/>
            <w:noProof/>
          </w:rPr>
          <w:t>3</w:t>
        </w:r>
        <w:r w:rsidRPr="007235A0">
          <w:rPr>
            <w:rFonts w:ascii="Times New Roman" w:hAnsi="Times New Roman"/>
            <w:noProof/>
          </w:rPr>
          <w:fldChar w:fldCharType="end"/>
        </w:r>
      </w:p>
    </w:sdtContent>
  </w:sdt>
  <w:p w:rsidR="00634718" w:rsidRDefault="00634718" w:rsidP="007235A0">
    <w:pPr>
      <w:pStyle w:val="Header"/>
    </w:pPr>
  </w:p>
  <w:p w:rsidR="00634718" w:rsidRDefault="00634718">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Default="00634718">
    <w:pPr>
      <w:pStyle w:val="Header"/>
    </w:pPr>
    <w:r w:rsidRPr="006B3091">
      <w:rPr>
        <w:rFonts w:ascii="Times New Roman" w:hAnsi="Times New Roman"/>
      </w:rPr>
      <w:t xml:space="preserve">Electronic Journal of Science Education             </w:t>
    </w:r>
    <w:r>
      <w:rPr>
        <w:rFonts w:ascii="Times New Roman" w:hAnsi="Times New Roman"/>
      </w:rPr>
      <w:t xml:space="preserve">          </w:t>
    </w:r>
    <w:r w:rsidRPr="006B3091">
      <w:rPr>
        <w:rFonts w:ascii="Times New Roman" w:hAnsi="Times New Roman"/>
      </w:rPr>
      <w:t xml:space="preserve">                                          Vol. </w:t>
    </w:r>
    <w:r>
      <w:rPr>
        <w:rFonts w:ascii="Times New Roman" w:hAnsi="Times New Roman"/>
      </w:rPr>
      <w:t>20</w:t>
    </w:r>
    <w:r w:rsidRPr="006B3091">
      <w:rPr>
        <w:rFonts w:ascii="Times New Roman" w:hAnsi="Times New Roman"/>
      </w:rPr>
      <w:t xml:space="preserve">, No. </w:t>
    </w:r>
    <w:r>
      <w:rPr>
        <w:rFonts w:ascii="Times New Roman" w:hAnsi="Times New Roman"/>
      </w:rPr>
      <w:t>1</w:t>
    </w:r>
    <w:r w:rsidRPr="006B3091">
      <w:rPr>
        <w:rFonts w:ascii="Times New Roman" w:hAnsi="Times New Roman"/>
      </w:rPr>
      <w:t xml:space="preserve"> (201</w:t>
    </w:r>
    <w:r>
      <w:rPr>
        <w:rFonts w:ascii="Times New Roman" w:hAnsi="Times New Roman"/>
      </w:rPr>
      <w:t>6</w:t>
    </w:r>
    <w:r w:rsidRPr="006B3091">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A0D"/>
    <w:multiLevelType w:val="hybridMultilevel"/>
    <w:tmpl w:val="B596EC40"/>
    <w:lvl w:ilvl="0" w:tplc="04EA0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D164413"/>
    <w:multiLevelType w:val="hybridMultilevel"/>
    <w:tmpl w:val="A9D256DA"/>
    <w:lvl w:ilvl="0" w:tplc="808CDF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E76FFF"/>
    <w:multiLevelType w:val="multilevel"/>
    <w:tmpl w:val="B308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1A"/>
    <w:rsid w:val="00001205"/>
    <w:rsid w:val="00003F3A"/>
    <w:rsid w:val="00005304"/>
    <w:rsid w:val="00006B5D"/>
    <w:rsid w:val="00010D56"/>
    <w:rsid w:val="00011F76"/>
    <w:rsid w:val="00013658"/>
    <w:rsid w:val="000156F9"/>
    <w:rsid w:val="00021F47"/>
    <w:rsid w:val="00030E6F"/>
    <w:rsid w:val="000333BA"/>
    <w:rsid w:val="00034E3D"/>
    <w:rsid w:val="00035845"/>
    <w:rsid w:val="00036349"/>
    <w:rsid w:val="00036B3C"/>
    <w:rsid w:val="00036FB2"/>
    <w:rsid w:val="000402DE"/>
    <w:rsid w:val="00042F5A"/>
    <w:rsid w:val="00043D7E"/>
    <w:rsid w:val="000441BE"/>
    <w:rsid w:val="000477D5"/>
    <w:rsid w:val="00050090"/>
    <w:rsid w:val="000549D9"/>
    <w:rsid w:val="000658CE"/>
    <w:rsid w:val="00073AFD"/>
    <w:rsid w:val="00075D70"/>
    <w:rsid w:val="00076070"/>
    <w:rsid w:val="00076DC4"/>
    <w:rsid w:val="000777AF"/>
    <w:rsid w:val="00082D4B"/>
    <w:rsid w:val="00084C0E"/>
    <w:rsid w:val="00085B38"/>
    <w:rsid w:val="000903AE"/>
    <w:rsid w:val="00090524"/>
    <w:rsid w:val="00095BE9"/>
    <w:rsid w:val="000A207B"/>
    <w:rsid w:val="000A2D96"/>
    <w:rsid w:val="000A334D"/>
    <w:rsid w:val="000A414C"/>
    <w:rsid w:val="000A53E5"/>
    <w:rsid w:val="000A728B"/>
    <w:rsid w:val="000B097C"/>
    <w:rsid w:val="000B3892"/>
    <w:rsid w:val="000B3A16"/>
    <w:rsid w:val="000B4ACA"/>
    <w:rsid w:val="000B6496"/>
    <w:rsid w:val="000B6B2B"/>
    <w:rsid w:val="000B7F9D"/>
    <w:rsid w:val="000C4CFD"/>
    <w:rsid w:val="000D07E3"/>
    <w:rsid w:val="000D403B"/>
    <w:rsid w:val="000D5646"/>
    <w:rsid w:val="000E050E"/>
    <w:rsid w:val="000E12E8"/>
    <w:rsid w:val="000E6846"/>
    <w:rsid w:val="000E6BCD"/>
    <w:rsid w:val="000F0127"/>
    <w:rsid w:val="000F36E5"/>
    <w:rsid w:val="000F3FE4"/>
    <w:rsid w:val="000F5BAD"/>
    <w:rsid w:val="000F67E2"/>
    <w:rsid w:val="00106A66"/>
    <w:rsid w:val="00106F0F"/>
    <w:rsid w:val="00112093"/>
    <w:rsid w:val="00113996"/>
    <w:rsid w:val="00115EDF"/>
    <w:rsid w:val="00117A00"/>
    <w:rsid w:val="00117BE1"/>
    <w:rsid w:val="00120D7D"/>
    <w:rsid w:val="00123252"/>
    <w:rsid w:val="00123EA5"/>
    <w:rsid w:val="00127EE5"/>
    <w:rsid w:val="00133972"/>
    <w:rsid w:val="0013596E"/>
    <w:rsid w:val="00143005"/>
    <w:rsid w:val="00145C0A"/>
    <w:rsid w:val="00150B69"/>
    <w:rsid w:val="0015361F"/>
    <w:rsid w:val="00161D77"/>
    <w:rsid w:val="00161EFC"/>
    <w:rsid w:val="001629F0"/>
    <w:rsid w:val="00165D7A"/>
    <w:rsid w:val="00170F12"/>
    <w:rsid w:val="00172315"/>
    <w:rsid w:val="0017556C"/>
    <w:rsid w:val="001757A6"/>
    <w:rsid w:val="00181142"/>
    <w:rsid w:val="001827CA"/>
    <w:rsid w:val="00183A54"/>
    <w:rsid w:val="00185744"/>
    <w:rsid w:val="0018654A"/>
    <w:rsid w:val="00190F99"/>
    <w:rsid w:val="00192B52"/>
    <w:rsid w:val="00193560"/>
    <w:rsid w:val="001949BF"/>
    <w:rsid w:val="001A5547"/>
    <w:rsid w:val="001A5D0F"/>
    <w:rsid w:val="001A6A5B"/>
    <w:rsid w:val="001B2814"/>
    <w:rsid w:val="001B3F22"/>
    <w:rsid w:val="001C42EF"/>
    <w:rsid w:val="001C54FF"/>
    <w:rsid w:val="001C716E"/>
    <w:rsid w:val="001D3978"/>
    <w:rsid w:val="001D5E3E"/>
    <w:rsid w:val="001D6903"/>
    <w:rsid w:val="001D69A0"/>
    <w:rsid w:val="001E17C9"/>
    <w:rsid w:val="001E376B"/>
    <w:rsid w:val="001E46EF"/>
    <w:rsid w:val="001E73E0"/>
    <w:rsid w:val="001F39F4"/>
    <w:rsid w:val="001F6821"/>
    <w:rsid w:val="00203B64"/>
    <w:rsid w:val="00204387"/>
    <w:rsid w:val="00204A9C"/>
    <w:rsid w:val="00204DA4"/>
    <w:rsid w:val="0020530B"/>
    <w:rsid w:val="002060B7"/>
    <w:rsid w:val="00212218"/>
    <w:rsid w:val="00213157"/>
    <w:rsid w:val="00213612"/>
    <w:rsid w:val="002252F3"/>
    <w:rsid w:val="00230F3F"/>
    <w:rsid w:val="00231374"/>
    <w:rsid w:val="00232280"/>
    <w:rsid w:val="002346BB"/>
    <w:rsid w:val="00234A2B"/>
    <w:rsid w:val="00236C6E"/>
    <w:rsid w:val="00240DFA"/>
    <w:rsid w:val="002436DC"/>
    <w:rsid w:val="00243F1C"/>
    <w:rsid w:val="002456EF"/>
    <w:rsid w:val="002461A7"/>
    <w:rsid w:val="00246C08"/>
    <w:rsid w:val="0025316D"/>
    <w:rsid w:val="00256768"/>
    <w:rsid w:val="002567B5"/>
    <w:rsid w:val="00256EA1"/>
    <w:rsid w:val="00260382"/>
    <w:rsid w:val="00267027"/>
    <w:rsid w:val="0026742B"/>
    <w:rsid w:val="002716B8"/>
    <w:rsid w:val="00273B64"/>
    <w:rsid w:val="0027462D"/>
    <w:rsid w:val="002761B3"/>
    <w:rsid w:val="0027698B"/>
    <w:rsid w:val="00276BEF"/>
    <w:rsid w:val="00276E22"/>
    <w:rsid w:val="00281474"/>
    <w:rsid w:val="0028283A"/>
    <w:rsid w:val="00282C32"/>
    <w:rsid w:val="00283569"/>
    <w:rsid w:val="00285028"/>
    <w:rsid w:val="002934A0"/>
    <w:rsid w:val="00296934"/>
    <w:rsid w:val="00296E4D"/>
    <w:rsid w:val="002A0063"/>
    <w:rsid w:val="002A07CA"/>
    <w:rsid w:val="002A2735"/>
    <w:rsid w:val="002A37E4"/>
    <w:rsid w:val="002A57B8"/>
    <w:rsid w:val="002A6A3B"/>
    <w:rsid w:val="002A75E9"/>
    <w:rsid w:val="002B1B07"/>
    <w:rsid w:val="002C2CA0"/>
    <w:rsid w:val="002D08A9"/>
    <w:rsid w:val="002D4F34"/>
    <w:rsid w:val="002D7AE7"/>
    <w:rsid w:val="002E25C7"/>
    <w:rsid w:val="002E4104"/>
    <w:rsid w:val="002E4130"/>
    <w:rsid w:val="002E5051"/>
    <w:rsid w:val="002F0863"/>
    <w:rsid w:val="002F2C58"/>
    <w:rsid w:val="002F2D4E"/>
    <w:rsid w:val="002F389F"/>
    <w:rsid w:val="002F4D4C"/>
    <w:rsid w:val="002F61FF"/>
    <w:rsid w:val="003023B5"/>
    <w:rsid w:val="00303069"/>
    <w:rsid w:val="00305699"/>
    <w:rsid w:val="00305C15"/>
    <w:rsid w:val="00310DA2"/>
    <w:rsid w:val="0031182B"/>
    <w:rsid w:val="003177CE"/>
    <w:rsid w:val="003221CF"/>
    <w:rsid w:val="003221D8"/>
    <w:rsid w:val="00322692"/>
    <w:rsid w:val="00323A96"/>
    <w:rsid w:val="00324B1D"/>
    <w:rsid w:val="00324D4C"/>
    <w:rsid w:val="003336F7"/>
    <w:rsid w:val="00333CB1"/>
    <w:rsid w:val="00334029"/>
    <w:rsid w:val="00336651"/>
    <w:rsid w:val="00340A33"/>
    <w:rsid w:val="003421DE"/>
    <w:rsid w:val="00342DC7"/>
    <w:rsid w:val="00345109"/>
    <w:rsid w:val="00352E4C"/>
    <w:rsid w:val="0036159D"/>
    <w:rsid w:val="003648BC"/>
    <w:rsid w:val="0036668C"/>
    <w:rsid w:val="0037267E"/>
    <w:rsid w:val="00375390"/>
    <w:rsid w:val="003769C4"/>
    <w:rsid w:val="00380DF8"/>
    <w:rsid w:val="00381D6D"/>
    <w:rsid w:val="00381F91"/>
    <w:rsid w:val="00383A5F"/>
    <w:rsid w:val="00384AF0"/>
    <w:rsid w:val="0038531A"/>
    <w:rsid w:val="003857D6"/>
    <w:rsid w:val="003857DD"/>
    <w:rsid w:val="003932E3"/>
    <w:rsid w:val="003954F6"/>
    <w:rsid w:val="00396103"/>
    <w:rsid w:val="00396D67"/>
    <w:rsid w:val="00396F4B"/>
    <w:rsid w:val="00397033"/>
    <w:rsid w:val="00397354"/>
    <w:rsid w:val="003974BC"/>
    <w:rsid w:val="003A2936"/>
    <w:rsid w:val="003A37AE"/>
    <w:rsid w:val="003A6454"/>
    <w:rsid w:val="003B0AF0"/>
    <w:rsid w:val="003B0F74"/>
    <w:rsid w:val="003B1492"/>
    <w:rsid w:val="003B333C"/>
    <w:rsid w:val="003B3879"/>
    <w:rsid w:val="003B6974"/>
    <w:rsid w:val="003B75DB"/>
    <w:rsid w:val="003B7A27"/>
    <w:rsid w:val="003C3CAC"/>
    <w:rsid w:val="003C4D06"/>
    <w:rsid w:val="003C52AD"/>
    <w:rsid w:val="003D2386"/>
    <w:rsid w:val="003E51C0"/>
    <w:rsid w:val="00400E5F"/>
    <w:rsid w:val="00402A99"/>
    <w:rsid w:val="00403489"/>
    <w:rsid w:val="00410328"/>
    <w:rsid w:val="0041361E"/>
    <w:rsid w:val="00414E39"/>
    <w:rsid w:val="0041738A"/>
    <w:rsid w:val="00420595"/>
    <w:rsid w:val="00421A24"/>
    <w:rsid w:val="00422920"/>
    <w:rsid w:val="00425C96"/>
    <w:rsid w:val="00426EB5"/>
    <w:rsid w:val="004278F5"/>
    <w:rsid w:val="00430D1B"/>
    <w:rsid w:val="00432C60"/>
    <w:rsid w:val="00436D81"/>
    <w:rsid w:val="00437380"/>
    <w:rsid w:val="004436BD"/>
    <w:rsid w:val="00443896"/>
    <w:rsid w:val="0045169D"/>
    <w:rsid w:val="00452EC3"/>
    <w:rsid w:val="00456794"/>
    <w:rsid w:val="0046030A"/>
    <w:rsid w:val="00461BD5"/>
    <w:rsid w:val="00466069"/>
    <w:rsid w:val="004665E3"/>
    <w:rsid w:val="0047005E"/>
    <w:rsid w:val="00471E75"/>
    <w:rsid w:val="0047725D"/>
    <w:rsid w:val="004802F9"/>
    <w:rsid w:val="00480E45"/>
    <w:rsid w:val="00481BDF"/>
    <w:rsid w:val="004866BE"/>
    <w:rsid w:val="00493069"/>
    <w:rsid w:val="00494028"/>
    <w:rsid w:val="00494269"/>
    <w:rsid w:val="00495CCC"/>
    <w:rsid w:val="004A010A"/>
    <w:rsid w:val="004A05DA"/>
    <w:rsid w:val="004A0E97"/>
    <w:rsid w:val="004A174F"/>
    <w:rsid w:val="004A225A"/>
    <w:rsid w:val="004A2679"/>
    <w:rsid w:val="004A409A"/>
    <w:rsid w:val="004A40B6"/>
    <w:rsid w:val="004A4A24"/>
    <w:rsid w:val="004A63B4"/>
    <w:rsid w:val="004A7272"/>
    <w:rsid w:val="004A7BC4"/>
    <w:rsid w:val="004B3976"/>
    <w:rsid w:val="004B7634"/>
    <w:rsid w:val="004B7849"/>
    <w:rsid w:val="004C42C7"/>
    <w:rsid w:val="004C535E"/>
    <w:rsid w:val="004D0E0C"/>
    <w:rsid w:val="004D4D74"/>
    <w:rsid w:val="004D60EB"/>
    <w:rsid w:val="004D6DC8"/>
    <w:rsid w:val="004E1C17"/>
    <w:rsid w:val="004E3032"/>
    <w:rsid w:val="004E368C"/>
    <w:rsid w:val="004F019B"/>
    <w:rsid w:val="004F0E8C"/>
    <w:rsid w:val="004F2CB8"/>
    <w:rsid w:val="004F3877"/>
    <w:rsid w:val="004F6B2B"/>
    <w:rsid w:val="00500544"/>
    <w:rsid w:val="005024BF"/>
    <w:rsid w:val="00503412"/>
    <w:rsid w:val="00503CDD"/>
    <w:rsid w:val="00506BDA"/>
    <w:rsid w:val="00507B62"/>
    <w:rsid w:val="00512214"/>
    <w:rsid w:val="00513334"/>
    <w:rsid w:val="00522DD8"/>
    <w:rsid w:val="00522EDB"/>
    <w:rsid w:val="00525C60"/>
    <w:rsid w:val="00526348"/>
    <w:rsid w:val="005273B3"/>
    <w:rsid w:val="00530754"/>
    <w:rsid w:val="005326F2"/>
    <w:rsid w:val="00540AAB"/>
    <w:rsid w:val="005425E3"/>
    <w:rsid w:val="005430F9"/>
    <w:rsid w:val="0054584D"/>
    <w:rsid w:val="0054758D"/>
    <w:rsid w:val="00551A39"/>
    <w:rsid w:val="00551BCD"/>
    <w:rsid w:val="005545FA"/>
    <w:rsid w:val="00555208"/>
    <w:rsid w:val="00556EAF"/>
    <w:rsid w:val="0055730A"/>
    <w:rsid w:val="00561078"/>
    <w:rsid w:val="005636D9"/>
    <w:rsid w:val="0056499C"/>
    <w:rsid w:val="00566E5F"/>
    <w:rsid w:val="00574E8C"/>
    <w:rsid w:val="00576038"/>
    <w:rsid w:val="005768BA"/>
    <w:rsid w:val="00582CD0"/>
    <w:rsid w:val="00582E96"/>
    <w:rsid w:val="00584B48"/>
    <w:rsid w:val="00584CA3"/>
    <w:rsid w:val="00587534"/>
    <w:rsid w:val="005876BE"/>
    <w:rsid w:val="00590408"/>
    <w:rsid w:val="0059245C"/>
    <w:rsid w:val="005935AD"/>
    <w:rsid w:val="005942CF"/>
    <w:rsid w:val="005948C4"/>
    <w:rsid w:val="00595D93"/>
    <w:rsid w:val="00595DC5"/>
    <w:rsid w:val="005961CC"/>
    <w:rsid w:val="00597825"/>
    <w:rsid w:val="005A38F2"/>
    <w:rsid w:val="005A41D3"/>
    <w:rsid w:val="005A4AB6"/>
    <w:rsid w:val="005A64F2"/>
    <w:rsid w:val="005B0BAC"/>
    <w:rsid w:val="005B580C"/>
    <w:rsid w:val="005C5ADF"/>
    <w:rsid w:val="005C7948"/>
    <w:rsid w:val="005D2ABB"/>
    <w:rsid w:val="005D35FD"/>
    <w:rsid w:val="005D6238"/>
    <w:rsid w:val="005D75B7"/>
    <w:rsid w:val="005D7BF2"/>
    <w:rsid w:val="005E3598"/>
    <w:rsid w:val="005E4EA8"/>
    <w:rsid w:val="005E52EB"/>
    <w:rsid w:val="005E75F1"/>
    <w:rsid w:val="005F0A66"/>
    <w:rsid w:val="005F4BEC"/>
    <w:rsid w:val="005F6701"/>
    <w:rsid w:val="005F7C03"/>
    <w:rsid w:val="006022E0"/>
    <w:rsid w:val="006049F5"/>
    <w:rsid w:val="00605F68"/>
    <w:rsid w:val="00607943"/>
    <w:rsid w:val="0061046A"/>
    <w:rsid w:val="0061202F"/>
    <w:rsid w:val="00613636"/>
    <w:rsid w:val="00614CB2"/>
    <w:rsid w:val="00614EB3"/>
    <w:rsid w:val="006168BA"/>
    <w:rsid w:val="00627DB6"/>
    <w:rsid w:val="00630E48"/>
    <w:rsid w:val="00632755"/>
    <w:rsid w:val="00634718"/>
    <w:rsid w:val="006355E8"/>
    <w:rsid w:val="00637926"/>
    <w:rsid w:val="006409AE"/>
    <w:rsid w:val="00641E98"/>
    <w:rsid w:val="0064382D"/>
    <w:rsid w:val="00646324"/>
    <w:rsid w:val="006504BE"/>
    <w:rsid w:val="006512D4"/>
    <w:rsid w:val="00652272"/>
    <w:rsid w:val="0065310E"/>
    <w:rsid w:val="00657257"/>
    <w:rsid w:val="00661DF7"/>
    <w:rsid w:val="0066214B"/>
    <w:rsid w:val="0066300E"/>
    <w:rsid w:val="00665019"/>
    <w:rsid w:val="0066759F"/>
    <w:rsid w:val="00667656"/>
    <w:rsid w:val="00667789"/>
    <w:rsid w:val="0067476D"/>
    <w:rsid w:val="00675079"/>
    <w:rsid w:val="0067560A"/>
    <w:rsid w:val="00675F70"/>
    <w:rsid w:val="00676A03"/>
    <w:rsid w:val="00677741"/>
    <w:rsid w:val="00686686"/>
    <w:rsid w:val="00690E25"/>
    <w:rsid w:val="00697621"/>
    <w:rsid w:val="006976A8"/>
    <w:rsid w:val="006A66C6"/>
    <w:rsid w:val="006B4E4B"/>
    <w:rsid w:val="006C0900"/>
    <w:rsid w:val="006C2135"/>
    <w:rsid w:val="006C2F4D"/>
    <w:rsid w:val="006C39C0"/>
    <w:rsid w:val="006C6A9F"/>
    <w:rsid w:val="006C7A1C"/>
    <w:rsid w:val="006D7188"/>
    <w:rsid w:val="006E0281"/>
    <w:rsid w:val="006E02C1"/>
    <w:rsid w:val="006E52A7"/>
    <w:rsid w:val="006F1F2C"/>
    <w:rsid w:val="006F3FB7"/>
    <w:rsid w:val="006F6BD3"/>
    <w:rsid w:val="006F7216"/>
    <w:rsid w:val="00700658"/>
    <w:rsid w:val="00701E43"/>
    <w:rsid w:val="00704E22"/>
    <w:rsid w:val="0070682E"/>
    <w:rsid w:val="007070C4"/>
    <w:rsid w:val="007101F2"/>
    <w:rsid w:val="00717409"/>
    <w:rsid w:val="007235A0"/>
    <w:rsid w:val="00733567"/>
    <w:rsid w:val="00741610"/>
    <w:rsid w:val="00744433"/>
    <w:rsid w:val="00752D59"/>
    <w:rsid w:val="0075582A"/>
    <w:rsid w:val="0075720A"/>
    <w:rsid w:val="0075754D"/>
    <w:rsid w:val="007615CA"/>
    <w:rsid w:val="00761D8F"/>
    <w:rsid w:val="007620CF"/>
    <w:rsid w:val="00762FC6"/>
    <w:rsid w:val="007644C9"/>
    <w:rsid w:val="00764E2C"/>
    <w:rsid w:val="00772499"/>
    <w:rsid w:val="007748DB"/>
    <w:rsid w:val="00774DC7"/>
    <w:rsid w:val="0078127C"/>
    <w:rsid w:val="007845A9"/>
    <w:rsid w:val="007847C6"/>
    <w:rsid w:val="00785A7D"/>
    <w:rsid w:val="0079077D"/>
    <w:rsid w:val="00793064"/>
    <w:rsid w:val="007A023B"/>
    <w:rsid w:val="007A1623"/>
    <w:rsid w:val="007A65DD"/>
    <w:rsid w:val="007B35E3"/>
    <w:rsid w:val="007B4B9E"/>
    <w:rsid w:val="007B540F"/>
    <w:rsid w:val="007C0DC1"/>
    <w:rsid w:val="007C70C5"/>
    <w:rsid w:val="007D1363"/>
    <w:rsid w:val="007D2EEA"/>
    <w:rsid w:val="007E0FC4"/>
    <w:rsid w:val="007E1ACD"/>
    <w:rsid w:val="007E2E3E"/>
    <w:rsid w:val="007E31AD"/>
    <w:rsid w:val="007E3D50"/>
    <w:rsid w:val="007E7414"/>
    <w:rsid w:val="007F1123"/>
    <w:rsid w:val="007F2B15"/>
    <w:rsid w:val="007F4476"/>
    <w:rsid w:val="007F4AA8"/>
    <w:rsid w:val="007F4C00"/>
    <w:rsid w:val="0080216F"/>
    <w:rsid w:val="008027B1"/>
    <w:rsid w:val="0080391D"/>
    <w:rsid w:val="0080436F"/>
    <w:rsid w:val="008102AF"/>
    <w:rsid w:val="00810985"/>
    <w:rsid w:val="00810C54"/>
    <w:rsid w:val="00811B15"/>
    <w:rsid w:val="00814682"/>
    <w:rsid w:val="00822416"/>
    <w:rsid w:val="008250C4"/>
    <w:rsid w:val="00826269"/>
    <w:rsid w:val="00831A68"/>
    <w:rsid w:val="00834BAE"/>
    <w:rsid w:val="008368DE"/>
    <w:rsid w:val="008426BD"/>
    <w:rsid w:val="00845321"/>
    <w:rsid w:val="0085005C"/>
    <w:rsid w:val="00851799"/>
    <w:rsid w:val="00851D5C"/>
    <w:rsid w:val="00852C75"/>
    <w:rsid w:val="00854657"/>
    <w:rsid w:val="00854ECE"/>
    <w:rsid w:val="00861885"/>
    <w:rsid w:val="008652DE"/>
    <w:rsid w:val="008657A0"/>
    <w:rsid w:val="008661EA"/>
    <w:rsid w:val="00870014"/>
    <w:rsid w:val="0087066C"/>
    <w:rsid w:val="00882453"/>
    <w:rsid w:val="008839DB"/>
    <w:rsid w:val="0088623E"/>
    <w:rsid w:val="00887039"/>
    <w:rsid w:val="00887D58"/>
    <w:rsid w:val="00897C5F"/>
    <w:rsid w:val="008A0A94"/>
    <w:rsid w:val="008A18FD"/>
    <w:rsid w:val="008A20F4"/>
    <w:rsid w:val="008A4783"/>
    <w:rsid w:val="008B150B"/>
    <w:rsid w:val="008B1C60"/>
    <w:rsid w:val="008B5EF1"/>
    <w:rsid w:val="008C0F8A"/>
    <w:rsid w:val="008C2403"/>
    <w:rsid w:val="008D036C"/>
    <w:rsid w:val="008D16EA"/>
    <w:rsid w:val="008D6110"/>
    <w:rsid w:val="008E324F"/>
    <w:rsid w:val="008E7EA5"/>
    <w:rsid w:val="008F02A0"/>
    <w:rsid w:val="008F5447"/>
    <w:rsid w:val="00900890"/>
    <w:rsid w:val="00902C78"/>
    <w:rsid w:val="00905E19"/>
    <w:rsid w:val="00910A1A"/>
    <w:rsid w:val="0091274B"/>
    <w:rsid w:val="00912BA8"/>
    <w:rsid w:val="00917F80"/>
    <w:rsid w:val="00920CA2"/>
    <w:rsid w:val="00920F0D"/>
    <w:rsid w:val="00924945"/>
    <w:rsid w:val="009316D2"/>
    <w:rsid w:val="00936D77"/>
    <w:rsid w:val="00941D0A"/>
    <w:rsid w:val="00942CE0"/>
    <w:rsid w:val="00943F22"/>
    <w:rsid w:val="0094759F"/>
    <w:rsid w:val="00950469"/>
    <w:rsid w:val="00950C58"/>
    <w:rsid w:val="00963E9A"/>
    <w:rsid w:val="00964829"/>
    <w:rsid w:val="009671F3"/>
    <w:rsid w:val="00967511"/>
    <w:rsid w:val="00970716"/>
    <w:rsid w:val="00970BE9"/>
    <w:rsid w:val="00973FF3"/>
    <w:rsid w:val="00974319"/>
    <w:rsid w:val="009746B7"/>
    <w:rsid w:val="00975466"/>
    <w:rsid w:val="00975B0A"/>
    <w:rsid w:val="00976D61"/>
    <w:rsid w:val="00976FAC"/>
    <w:rsid w:val="00980781"/>
    <w:rsid w:val="00980782"/>
    <w:rsid w:val="009849D5"/>
    <w:rsid w:val="0098518F"/>
    <w:rsid w:val="009856AC"/>
    <w:rsid w:val="00987E99"/>
    <w:rsid w:val="0099145D"/>
    <w:rsid w:val="00992BFA"/>
    <w:rsid w:val="00992E1F"/>
    <w:rsid w:val="00993656"/>
    <w:rsid w:val="00997434"/>
    <w:rsid w:val="009A6F6B"/>
    <w:rsid w:val="009B1A8A"/>
    <w:rsid w:val="009B314D"/>
    <w:rsid w:val="009B381F"/>
    <w:rsid w:val="009B4194"/>
    <w:rsid w:val="009B41D8"/>
    <w:rsid w:val="009B4812"/>
    <w:rsid w:val="009B5CEB"/>
    <w:rsid w:val="009B615B"/>
    <w:rsid w:val="009B66FE"/>
    <w:rsid w:val="009C2EBE"/>
    <w:rsid w:val="009C46CF"/>
    <w:rsid w:val="009C5A9F"/>
    <w:rsid w:val="009C7BE0"/>
    <w:rsid w:val="009D1CC8"/>
    <w:rsid w:val="009D4125"/>
    <w:rsid w:val="009D421C"/>
    <w:rsid w:val="009D5A22"/>
    <w:rsid w:val="009D7BAA"/>
    <w:rsid w:val="009E1BF5"/>
    <w:rsid w:val="009F2B88"/>
    <w:rsid w:val="009F430B"/>
    <w:rsid w:val="009F6231"/>
    <w:rsid w:val="00A01FA7"/>
    <w:rsid w:val="00A04DD5"/>
    <w:rsid w:val="00A07276"/>
    <w:rsid w:val="00A11DB7"/>
    <w:rsid w:val="00A13124"/>
    <w:rsid w:val="00A145F4"/>
    <w:rsid w:val="00A14C6E"/>
    <w:rsid w:val="00A15902"/>
    <w:rsid w:val="00A16E7C"/>
    <w:rsid w:val="00A21734"/>
    <w:rsid w:val="00A23883"/>
    <w:rsid w:val="00A24ACB"/>
    <w:rsid w:val="00A24EF9"/>
    <w:rsid w:val="00A25372"/>
    <w:rsid w:val="00A257FA"/>
    <w:rsid w:val="00A27E84"/>
    <w:rsid w:val="00A31947"/>
    <w:rsid w:val="00A33384"/>
    <w:rsid w:val="00A34050"/>
    <w:rsid w:val="00A341EA"/>
    <w:rsid w:val="00A4373A"/>
    <w:rsid w:val="00A45681"/>
    <w:rsid w:val="00A46B63"/>
    <w:rsid w:val="00A501E4"/>
    <w:rsid w:val="00A5459D"/>
    <w:rsid w:val="00A5689B"/>
    <w:rsid w:val="00A62847"/>
    <w:rsid w:val="00A63382"/>
    <w:rsid w:val="00A64918"/>
    <w:rsid w:val="00A65E6D"/>
    <w:rsid w:val="00A676A5"/>
    <w:rsid w:val="00A74F13"/>
    <w:rsid w:val="00A83DA6"/>
    <w:rsid w:val="00A8450A"/>
    <w:rsid w:val="00A86B3F"/>
    <w:rsid w:val="00A91B90"/>
    <w:rsid w:val="00A92C87"/>
    <w:rsid w:val="00A93886"/>
    <w:rsid w:val="00A938A1"/>
    <w:rsid w:val="00A947E2"/>
    <w:rsid w:val="00AA1FCB"/>
    <w:rsid w:val="00AA7475"/>
    <w:rsid w:val="00AB04C7"/>
    <w:rsid w:val="00AB1514"/>
    <w:rsid w:val="00AB4193"/>
    <w:rsid w:val="00AB42F1"/>
    <w:rsid w:val="00AB531D"/>
    <w:rsid w:val="00AB5E42"/>
    <w:rsid w:val="00AB67E5"/>
    <w:rsid w:val="00AB6BD0"/>
    <w:rsid w:val="00AB6CB3"/>
    <w:rsid w:val="00AC12D8"/>
    <w:rsid w:val="00AC58C2"/>
    <w:rsid w:val="00AC693D"/>
    <w:rsid w:val="00AC6B3E"/>
    <w:rsid w:val="00AC73B5"/>
    <w:rsid w:val="00AD23BD"/>
    <w:rsid w:val="00AD345E"/>
    <w:rsid w:val="00AD55BB"/>
    <w:rsid w:val="00AD5E0B"/>
    <w:rsid w:val="00AD7564"/>
    <w:rsid w:val="00AE3C8A"/>
    <w:rsid w:val="00AE61B6"/>
    <w:rsid w:val="00AE734C"/>
    <w:rsid w:val="00AE7B57"/>
    <w:rsid w:val="00AF107C"/>
    <w:rsid w:val="00AF4BAE"/>
    <w:rsid w:val="00B01259"/>
    <w:rsid w:val="00B06DC0"/>
    <w:rsid w:val="00B1076C"/>
    <w:rsid w:val="00B10E19"/>
    <w:rsid w:val="00B12BC6"/>
    <w:rsid w:val="00B13EA9"/>
    <w:rsid w:val="00B149FA"/>
    <w:rsid w:val="00B1716A"/>
    <w:rsid w:val="00B21D6A"/>
    <w:rsid w:val="00B226A9"/>
    <w:rsid w:val="00B2283B"/>
    <w:rsid w:val="00B22ABD"/>
    <w:rsid w:val="00B25E3F"/>
    <w:rsid w:val="00B27319"/>
    <w:rsid w:val="00B278E6"/>
    <w:rsid w:val="00B3223C"/>
    <w:rsid w:val="00B32545"/>
    <w:rsid w:val="00B332A8"/>
    <w:rsid w:val="00B34DFE"/>
    <w:rsid w:val="00B438D8"/>
    <w:rsid w:val="00B44A33"/>
    <w:rsid w:val="00B46728"/>
    <w:rsid w:val="00B518D9"/>
    <w:rsid w:val="00B51BB8"/>
    <w:rsid w:val="00B52DB9"/>
    <w:rsid w:val="00B53D74"/>
    <w:rsid w:val="00B541C4"/>
    <w:rsid w:val="00B54D4C"/>
    <w:rsid w:val="00B54E7F"/>
    <w:rsid w:val="00B55175"/>
    <w:rsid w:val="00B56A5C"/>
    <w:rsid w:val="00B57879"/>
    <w:rsid w:val="00B57EF9"/>
    <w:rsid w:val="00B608E0"/>
    <w:rsid w:val="00B6170E"/>
    <w:rsid w:val="00B621FB"/>
    <w:rsid w:val="00B64325"/>
    <w:rsid w:val="00B67097"/>
    <w:rsid w:val="00B67CCC"/>
    <w:rsid w:val="00B67DF6"/>
    <w:rsid w:val="00B701B4"/>
    <w:rsid w:val="00B70FF0"/>
    <w:rsid w:val="00B726DD"/>
    <w:rsid w:val="00B763A3"/>
    <w:rsid w:val="00B7662B"/>
    <w:rsid w:val="00B82B89"/>
    <w:rsid w:val="00B84B7D"/>
    <w:rsid w:val="00B87C40"/>
    <w:rsid w:val="00B90762"/>
    <w:rsid w:val="00B958DF"/>
    <w:rsid w:val="00B95D4D"/>
    <w:rsid w:val="00BA21B0"/>
    <w:rsid w:val="00BA5731"/>
    <w:rsid w:val="00BB0368"/>
    <w:rsid w:val="00BB2615"/>
    <w:rsid w:val="00BB2BE8"/>
    <w:rsid w:val="00BC0E9C"/>
    <w:rsid w:val="00BD0AC8"/>
    <w:rsid w:val="00BD1D21"/>
    <w:rsid w:val="00BD3000"/>
    <w:rsid w:val="00BD5C57"/>
    <w:rsid w:val="00BD6D40"/>
    <w:rsid w:val="00BE18F3"/>
    <w:rsid w:val="00BE2305"/>
    <w:rsid w:val="00BE4D47"/>
    <w:rsid w:val="00BF774C"/>
    <w:rsid w:val="00C02933"/>
    <w:rsid w:val="00C0488F"/>
    <w:rsid w:val="00C10756"/>
    <w:rsid w:val="00C11F88"/>
    <w:rsid w:val="00C12502"/>
    <w:rsid w:val="00C2018B"/>
    <w:rsid w:val="00C2136B"/>
    <w:rsid w:val="00C239CF"/>
    <w:rsid w:val="00C33934"/>
    <w:rsid w:val="00C34B3E"/>
    <w:rsid w:val="00C35600"/>
    <w:rsid w:val="00C35B1A"/>
    <w:rsid w:val="00C42445"/>
    <w:rsid w:val="00C445E5"/>
    <w:rsid w:val="00C449B4"/>
    <w:rsid w:val="00C450D7"/>
    <w:rsid w:val="00C45387"/>
    <w:rsid w:val="00C45B5A"/>
    <w:rsid w:val="00C52C1A"/>
    <w:rsid w:val="00C571FE"/>
    <w:rsid w:val="00C62272"/>
    <w:rsid w:val="00C62A4A"/>
    <w:rsid w:val="00C650AC"/>
    <w:rsid w:val="00C70465"/>
    <w:rsid w:val="00C7077D"/>
    <w:rsid w:val="00C71912"/>
    <w:rsid w:val="00C8030A"/>
    <w:rsid w:val="00C80DD5"/>
    <w:rsid w:val="00C82773"/>
    <w:rsid w:val="00C8469E"/>
    <w:rsid w:val="00C90B2B"/>
    <w:rsid w:val="00C9254B"/>
    <w:rsid w:val="00C94145"/>
    <w:rsid w:val="00C94E56"/>
    <w:rsid w:val="00C97563"/>
    <w:rsid w:val="00CA0197"/>
    <w:rsid w:val="00CA18F9"/>
    <w:rsid w:val="00CA39D3"/>
    <w:rsid w:val="00CA5B95"/>
    <w:rsid w:val="00CA7387"/>
    <w:rsid w:val="00CB2385"/>
    <w:rsid w:val="00CB27CD"/>
    <w:rsid w:val="00CB74E1"/>
    <w:rsid w:val="00CB7605"/>
    <w:rsid w:val="00CC0BCD"/>
    <w:rsid w:val="00CC3D5C"/>
    <w:rsid w:val="00CC49BB"/>
    <w:rsid w:val="00CD611E"/>
    <w:rsid w:val="00CD693E"/>
    <w:rsid w:val="00CE1A2B"/>
    <w:rsid w:val="00CE41B8"/>
    <w:rsid w:val="00CE4DE1"/>
    <w:rsid w:val="00CE7EB5"/>
    <w:rsid w:val="00CF5A9A"/>
    <w:rsid w:val="00CF6B91"/>
    <w:rsid w:val="00D00CED"/>
    <w:rsid w:val="00D03378"/>
    <w:rsid w:val="00D03B02"/>
    <w:rsid w:val="00D05F91"/>
    <w:rsid w:val="00D0674E"/>
    <w:rsid w:val="00D06A95"/>
    <w:rsid w:val="00D07CB3"/>
    <w:rsid w:val="00D1041B"/>
    <w:rsid w:val="00D11810"/>
    <w:rsid w:val="00D15F0A"/>
    <w:rsid w:val="00D20F76"/>
    <w:rsid w:val="00D23AE7"/>
    <w:rsid w:val="00D23BB0"/>
    <w:rsid w:val="00D25883"/>
    <w:rsid w:val="00D350A6"/>
    <w:rsid w:val="00D37D2A"/>
    <w:rsid w:val="00D41D30"/>
    <w:rsid w:val="00D42769"/>
    <w:rsid w:val="00D42A40"/>
    <w:rsid w:val="00D47B7D"/>
    <w:rsid w:val="00D47ED2"/>
    <w:rsid w:val="00D52E4B"/>
    <w:rsid w:val="00D55BCC"/>
    <w:rsid w:val="00D56F94"/>
    <w:rsid w:val="00D60995"/>
    <w:rsid w:val="00D61EE7"/>
    <w:rsid w:val="00D642B7"/>
    <w:rsid w:val="00D71445"/>
    <w:rsid w:val="00D75102"/>
    <w:rsid w:val="00D808A4"/>
    <w:rsid w:val="00D8359F"/>
    <w:rsid w:val="00D84878"/>
    <w:rsid w:val="00D84A5C"/>
    <w:rsid w:val="00D8585D"/>
    <w:rsid w:val="00D92055"/>
    <w:rsid w:val="00D936DE"/>
    <w:rsid w:val="00DA0E4B"/>
    <w:rsid w:val="00DA1773"/>
    <w:rsid w:val="00DA4F30"/>
    <w:rsid w:val="00DA6ECE"/>
    <w:rsid w:val="00DA7D93"/>
    <w:rsid w:val="00DB191E"/>
    <w:rsid w:val="00DB2592"/>
    <w:rsid w:val="00DB29C1"/>
    <w:rsid w:val="00DB4285"/>
    <w:rsid w:val="00DB54C4"/>
    <w:rsid w:val="00DC1643"/>
    <w:rsid w:val="00DC1D73"/>
    <w:rsid w:val="00DC26EB"/>
    <w:rsid w:val="00DC3E83"/>
    <w:rsid w:val="00DC504B"/>
    <w:rsid w:val="00DD0C7D"/>
    <w:rsid w:val="00DD1101"/>
    <w:rsid w:val="00DD202D"/>
    <w:rsid w:val="00DD33A1"/>
    <w:rsid w:val="00DD3D67"/>
    <w:rsid w:val="00DD5E43"/>
    <w:rsid w:val="00DD73AF"/>
    <w:rsid w:val="00DD7C5C"/>
    <w:rsid w:val="00DE2B92"/>
    <w:rsid w:val="00DE59ED"/>
    <w:rsid w:val="00DE6799"/>
    <w:rsid w:val="00DE702B"/>
    <w:rsid w:val="00DF1EEC"/>
    <w:rsid w:val="00DF38C8"/>
    <w:rsid w:val="00DF4A39"/>
    <w:rsid w:val="00DF7A1F"/>
    <w:rsid w:val="00E0049B"/>
    <w:rsid w:val="00E045EC"/>
    <w:rsid w:val="00E04DB1"/>
    <w:rsid w:val="00E10137"/>
    <w:rsid w:val="00E11B38"/>
    <w:rsid w:val="00E12F62"/>
    <w:rsid w:val="00E1667D"/>
    <w:rsid w:val="00E169BD"/>
    <w:rsid w:val="00E175DC"/>
    <w:rsid w:val="00E17CC8"/>
    <w:rsid w:val="00E221A1"/>
    <w:rsid w:val="00E22614"/>
    <w:rsid w:val="00E22A8F"/>
    <w:rsid w:val="00E23321"/>
    <w:rsid w:val="00E26415"/>
    <w:rsid w:val="00E3084A"/>
    <w:rsid w:val="00E31091"/>
    <w:rsid w:val="00E3184C"/>
    <w:rsid w:val="00E32FCF"/>
    <w:rsid w:val="00E34EDE"/>
    <w:rsid w:val="00E35073"/>
    <w:rsid w:val="00E35447"/>
    <w:rsid w:val="00E35598"/>
    <w:rsid w:val="00E35DD3"/>
    <w:rsid w:val="00E360A2"/>
    <w:rsid w:val="00E36357"/>
    <w:rsid w:val="00E40553"/>
    <w:rsid w:val="00E434FF"/>
    <w:rsid w:val="00E44539"/>
    <w:rsid w:val="00E44B7A"/>
    <w:rsid w:val="00E45FDF"/>
    <w:rsid w:val="00E478DC"/>
    <w:rsid w:val="00E501DB"/>
    <w:rsid w:val="00E51049"/>
    <w:rsid w:val="00E55BBD"/>
    <w:rsid w:val="00E56045"/>
    <w:rsid w:val="00E5693A"/>
    <w:rsid w:val="00E65863"/>
    <w:rsid w:val="00E70EA2"/>
    <w:rsid w:val="00E75F0A"/>
    <w:rsid w:val="00E76851"/>
    <w:rsid w:val="00E768E9"/>
    <w:rsid w:val="00E82ACD"/>
    <w:rsid w:val="00E82F0F"/>
    <w:rsid w:val="00E85C56"/>
    <w:rsid w:val="00E87099"/>
    <w:rsid w:val="00E87D0D"/>
    <w:rsid w:val="00E9264E"/>
    <w:rsid w:val="00E9489F"/>
    <w:rsid w:val="00E95472"/>
    <w:rsid w:val="00E97146"/>
    <w:rsid w:val="00EA244B"/>
    <w:rsid w:val="00EA5E0D"/>
    <w:rsid w:val="00EA6105"/>
    <w:rsid w:val="00EA7032"/>
    <w:rsid w:val="00EB079C"/>
    <w:rsid w:val="00EB1994"/>
    <w:rsid w:val="00EB2D4C"/>
    <w:rsid w:val="00EB5AEE"/>
    <w:rsid w:val="00EC0392"/>
    <w:rsid w:val="00EC1CF4"/>
    <w:rsid w:val="00EC23FC"/>
    <w:rsid w:val="00EC2822"/>
    <w:rsid w:val="00EC2A54"/>
    <w:rsid w:val="00EC3C91"/>
    <w:rsid w:val="00EC5F2F"/>
    <w:rsid w:val="00EC6191"/>
    <w:rsid w:val="00ED50BC"/>
    <w:rsid w:val="00ED5B11"/>
    <w:rsid w:val="00EE3A21"/>
    <w:rsid w:val="00EE5C02"/>
    <w:rsid w:val="00EF072F"/>
    <w:rsid w:val="00EF67D8"/>
    <w:rsid w:val="00EF6DD2"/>
    <w:rsid w:val="00EF6EAE"/>
    <w:rsid w:val="00F00C7D"/>
    <w:rsid w:val="00F02B21"/>
    <w:rsid w:val="00F10B49"/>
    <w:rsid w:val="00F10BAA"/>
    <w:rsid w:val="00F1586A"/>
    <w:rsid w:val="00F1792B"/>
    <w:rsid w:val="00F25C19"/>
    <w:rsid w:val="00F2652A"/>
    <w:rsid w:val="00F26566"/>
    <w:rsid w:val="00F3199E"/>
    <w:rsid w:val="00F33092"/>
    <w:rsid w:val="00F35964"/>
    <w:rsid w:val="00F36A33"/>
    <w:rsid w:val="00F378E9"/>
    <w:rsid w:val="00F401FF"/>
    <w:rsid w:val="00F473DA"/>
    <w:rsid w:val="00F5541A"/>
    <w:rsid w:val="00F565C5"/>
    <w:rsid w:val="00F56F1B"/>
    <w:rsid w:val="00F606DC"/>
    <w:rsid w:val="00F62AC7"/>
    <w:rsid w:val="00F63781"/>
    <w:rsid w:val="00F648F6"/>
    <w:rsid w:val="00F656FE"/>
    <w:rsid w:val="00F67BF2"/>
    <w:rsid w:val="00F702C0"/>
    <w:rsid w:val="00F702E6"/>
    <w:rsid w:val="00F705E6"/>
    <w:rsid w:val="00F722DB"/>
    <w:rsid w:val="00F7762B"/>
    <w:rsid w:val="00F8035C"/>
    <w:rsid w:val="00F8180C"/>
    <w:rsid w:val="00F8526B"/>
    <w:rsid w:val="00F92286"/>
    <w:rsid w:val="00F948B0"/>
    <w:rsid w:val="00F97FF5"/>
    <w:rsid w:val="00FA273B"/>
    <w:rsid w:val="00FA2945"/>
    <w:rsid w:val="00FA2DA3"/>
    <w:rsid w:val="00FA5235"/>
    <w:rsid w:val="00FA6B76"/>
    <w:rsid w:val="00FA7BC2"/>
    <w:rsid w:val="00FB3749"/>
    <w:rsid w:val="00FB495C"/>
    <w:rsid w:val="00FC0E5C"/>
    <w:rsid w:val="00FC14F8"/>
    <w:rsid w:val="00FC3623"/>
    <w:rsid w:val="00FC559A"/>
    <w:rsid w:val="00FC69A4"/>
    <w:rsid w:val="00FD0975"/>
    <w:rsid w:val="00FD1E02"/>
    <w:rsid w:val="00FD2CA2"/>
    <w:rsid w:val="00FD5775"/>
    <w:rsid w:val="00FD6808"/>
    <w:rsid w:val="00FD7021"/>
    <w:rsid w:val="00FE1936"/>
    <w:rsid w:val="00FE7D32"/>
    <w:rsid w:val="00FF556D"/>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78"/>
    <w:pPr>
      <w:spacing w:after="200" w:line="276" w:lineRule="auto"/>
    </w:pPr>
    <w:rPr>
      <w:sz w:val="22"/>
      <w:szCs w:val="22"/>
    </w:rPr>
  </w:style>
  <w:style w:type="paragraph" w:styleId="Heading1">
    <w:name w:val="heading 1"/>
    <w:basedOn w:val="Normal"/>
    <w:next w:val="Paragraph"/>
    <w:link w:val="Heading1Char"/>
    <w:qFormat/>
    <w:rsid w:val="00C52C1A"/>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unhideWhenUsed/>
    <w:qFormat/>
    <w:rsid w:val="00C52C1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2C1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2C1A"/>
    <w:rPr>
      <w:rFonts w:ascii="Times New Roman" w:eastAsia="Times New Roman" w:hAnsi="Times New Roman" w:cs="Arial"/>
      <w:b/>
      <w:bCs/>
      <w:kern w:val="32"/>
      <w:sz w:val="24"/>
      <w:szCs w:val="32"/>
      <w:lang w:val="en-GB" w:eastAsia="en-GB"/>
    </w:rPr>
  </w:style>
  <w:style w:type="character" w:customStyle="1" w:styleId="Heading2Char">
    <w:name w:val="Heading 2 Char"/>
    <w:link w:val="Heading2"/>
    <w:uiPriority w:val="9"/>
    <w:rsid w:val="00C52C1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52C1A"/>
    <w:rPr>
      <w:rFonts w:ascii="Cambria" w:eastAsia="Times New Roman" w:hAnsi="Cambria" w:cs="Times New Roman"/>
      <w:b/>
      <w:bCs/>
      <w:color w:val="4F81BD"/>
    </w:rPr>
  </w:style>
  <w:style w:type="character" w:styleId="Hyperlink">
    <w:name w:val="Hyperlink"/>
    <w:uiPriority w:val="99"/>
    <w:unhideWhenUsed/>
    <w:rsid w:val="00C52C1A"/>
    <w:rPr>
      <w:color w:val="0000FF"/>
      <w:u w:val="single"/>
    </w:rPr>
  </w:style>
  <w:style w:type="paragraph" w:customStyle="1" w:styleId="Paragraph">
    <w:name w:val="Paragraph"/>
    <w:basedOn w:val="Normal"/>
    <w:next w:val="Newparagraph"/>
    <w:qFormat/>
    <w:rsid w:val="00C52C1A"/>
    <w:pPr>
      <w:widowControl w:val="0"/>
      <w:spacing w:before="240" w:after="0" w:line="48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C52C1A"/>
    <w:pPr>
      <w:ind w:left="720"/>
      <w:contextualSpacing/>
    </w:pPr>
    <w:rPr>
      <w:rFonts w:eastAsia="Times New Roman"/>
    </w:rPr>
  </w:style>
  <w:style w:type="paragraph" w:customStyle="1" w:styleId="Newparagraph">
    <w:name w:val="New paragraph"/>
    <w:basedOn w:val="Normal"/>
    <w:qFormat/>
    <w:rsid w:val="00C52C1A"/>
    <w:pPr>
      <w:spacing w:after="0" w:line="480" w:lineRule="auto"/>
      <w:ind w:firstLine="720"/>
    </w:pPr>
    <w:rPr>
      <w:rFonts w:ascii="Times New Roman" w:eastAsia="Times New Roman" w:hAnsi="Times New Roman"/>
      <w:sz w:val="24"/>
      <w:szCs w:val="24"/>
      <w:lang w:val="en-GB" w:eastAsia="en-GB"/>
    </w:rPr>
  </w:style>
  <w:style w:type="paragraph" w:customStyle="1" w:styleId="Numberedlist">
    <w:name w:val="Numbered list"/>
    <w:basedOn w:val="Normal"/>
    <w:next w:val="Normal"/>
    <w:qFormat/>
    <w:rsid w:val="00C52C1A"/>
    <w:pPr>
      <w:numPr>
        <w:numId w:val="1"/>
      </w:numPr>
      <w:spacing w:before="240" w:after="240" w:line="480" w:lineRule="auto"/>
      <w:contextualSpacing/>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C52C1A"/>
    <w:pPr>
      <w:spacing w:before="240" w:after="0" w:line="360" w:lineRule="auto"/>
    </w:pPr>
    <w:rPr>
      <w:rFonts w:ascii="Times New Roman" w:eastAsia="Times New Roman" w:hAnsi="Times New Roman"/>
      <w:sz w:val="24"/>
      <w:szCs w:val="24"/>
      <w:lang w:val="en-GB" w:eastAsia="en-GB"/>
    </w:rPr>
  </w:style>
  <w:style w:type="paragraph" w:customStyle="1" w:styleId="References">
    <w:name w:val="References"/>
    <w:basedOn w:val="Normal"/>
    <w:qFormat/>
    <w:rsid w:val="00C52C1A"/>
    <w:pPr>
      <w:spacing w:before="120" w:after="0" w:line="360" w:lineRule="auto"/>
      <w:ind w:left="720" w:hanging="720"/>
      <w:contextualSpacing/>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C52C1A"/>
  </w:style>
  <w:style w:type="character" w:styleId="Emphasis">
    <w:name w:val="Emphasis"/>
    <w:uiPriority w:val="20"/>
    <w:qFormat/>
    <w:rsid w:val="00C52C1A"/>
    <w:rPr>
      <w:i/>
      <w:iCs/>
    </w:rPr>
  </w:style>
  <w:style w:type="paragraph" w:styleId="Header">
    <w:name w:val="header"/>
    <w:basedOn w:val="Normal"/>
    <w:link w:val="HeaderChar"/>
    <w:uiPriority w:val="99"/>
    <w:unhideWhenUsed/>
    <w:rsid w:val="00C5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1A"/>
  </w:style>
  <w:style w:type="paragraph" w:styleId="Footer">
    <w:name w:val="footer"/>
    <w:basedOn w:val="Normal"/>
    <w:link w:val="FooterChar"/>
    <w:uiPriority w:val="99"/>
    <w:unhideWhenUsed/>
    <w:rsid w:val="00C5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1A"/>
  </w:style>
  <w:style w:type="paragraph" w:styleId="BalloonText">
    <w:name w:val="Balloon Text"/>
    <w:basedOn w:val="Normal"/>
    <w:link w:val="BalloonTextChar"/>
    <w:uiPriority w:val="99"/>
    <w:semiHidden/>
    <w:unhideWhenUsed/>
    <w:rsid w:val="00E004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9B"/>
    <w:rPr>
      <w:rFonts w:ascii="Tahoma" w:hAnsi="Tahoma" w:cs="Tahoma"/>
      <w:sz w:val="16"/>
      <w:szCs w:val="16"/>
    </w:rPr>
  </w:style>
  <w:style w:type="character" w:styleId="CommentReference">
    <w:name w:val="annotation reference"/>
    <w:uiPriority w:val="99"/>
    <w:semiHidden/>
    <w:unhideWhenUsed/>
    <w:rsid w:val="00DC504B"/>
    <w:rPr>
      <w:sz w:val="16"/>
      <w:szCs w:val="16"/>
    </w:rPr>
  </w:style>
  <w:style w:type="paragraph" w:styleId="CommentText">
    <w:name w:val="annotation text"/>
    <w:basedOn w:val="Normal"/>
    <w:link w:val="CommentTextChar"/>
    <w:uiPriority w:val="99"/>
    <w:semiHidden/>
    <w:unhideWhenUsed/>
    <w:rsid w:val="00DC504B"/>
    <w:rPr>
      <w:sz w:val="20"/>
      <w:szCs w:val="20"/>
    </w:rPr>
  </w:style>
  <w:style w:type="character" w:customStyle="1" w:styleId="CommentTextChar">
    <w:name w:val="Comment Text Char"/>
    <w:basedOn w:val="DefaultParagraphFont"/>
    <w:link w:val="CommentText"/>
    <w:uiPriority w:val="99"/>
    <w:semiHidden/>
    <w:rsid w:val="00DC504B"/>
  </w:style>
  <w:style w:type="paragraph" w:styleId="CommentSubject">
    <w:name w:val="annotation subject"/>
    <w:basedOn w:val="CommentText"/>
    <w:next w:val="CommentText"/>
    <w:link w:val="CommentSubjectChar"/>
    <w:uiPriority w:val="99"/>
    <w:semiHidden/>
    <w:unhideWhenUsed/>
    <w:rsid w:val="00DC504B"/>
    <w:rPr>
      <w:b/>
      <w:bCs/>
    </w:rPr>
  </w:style>
  <w:style w:type="character" w:customStyle="1" w:styleId="CommentSubjectChar">
    <w:name w:val="Comment Subject Char"/>
    <w:link w:val="CommentSubject"/>
    <w:uiPriority w:val="99"/>
    <w:semiHidden/>
    <w:rsid w:val="00DC504B"/>
    <w:rPr>
      <w:b/>
      <w:bCs/>
    </w:rPr>
  </w:style>
  <w:style w:type="paragraph" w:styleId="Revision">
    <w:name w:val="Revision"/>
    <w:hidden/>
    <w:uiPriority w:val="99"/>
    <w:semiHidden/>
    <w:rsid w:val="00DC504B"/>
    <w:rPr>
      <w:sz w:val="22"/>
      <w:szCs w:val="22"/>
    </w:rPr>
  </w:style>
  <w:style w:type="character" w:customStyle="1" w:styleId="element-citation">
    <w:name w:val="element-citation"/>
    <w:rsid w:val="007A1623"/>
  </w:style>
  <w:style w:type="character" w:customStyle="1" w:styleId="ref-journal">
    <w:name w:val="ref-journal"/>
    <w:rsid w:val="007A1623"/>
  </w:style>
  <w:style w:type="character" w:customStyle="1" w:styleId="apple-style-span">
    <w:name w:val="apple-style-span"/>
    <w:rsid w:val="00B621FB"/>
  </w:style>
  <w:style w:type="character" w:styleId="Strong">
    <w:name w:val="Strong"/>
    <w:uiPriority w:val="22"/>
    <w:qFormat/>
    <w:rsid w:val="004F0E8C"/>
    <w:rPr>
      <w:b/>
    </w:rPr>
  </w:style>
  <w:style w:type="paragraph" w:customStyle="1" w:styleId="Keywords">
    <w:name w:val="Keywords"/>
    <w:basedOn w:val="Normal"/>
    <w:next w:val="Normal"/>
    <w:qFormat/>
    <w:rsid w:val="00936D77"/>
    <w:pPr>
      <w:spacing w:before="240" w:after="240" w:line="360" w:lineRule="auto"/>
      <w:ind w:left="720" w:right="567"/>
    </w:pPr>
    <w:rPr>
      <w:rFonts w:ascii="Times New Roman" w:eastAsia="Times New Roman" w:hAnsi="Times New Roman"/>
      <w:szCs w:val="24"/>
      <w:lang w:val="en-GB" w:eastAsia="en-GB"/>
    </w:rPr>
  </w:style>
  <w:style w:type="paragraph" w:customStyle="1" w:styleId="Tabletitle">
    <w:name w:val="Table title"/>
    <w:basedOn w:val="Normal"/>
    <w:next w:val="Normal"/>
    <w:qFormat/>
    <w:rsid w:val="00936D77"/>
    <w:pPr>
      <w:spacing w:before="240" w:after="0" w:line="360" w:lineRule="auto"/>
    </w:pPr>
    <w:rPr>
      <w:rFonts w:ascii="Times New Roman" w:eastAsia="Times New Roman" w:hAnsi="Times New Roman"/>
      <w:sz w:val="24"/>
      <w:szCs w:val="24"/>
      <w:lang w:val="en-GB" w:eastAsia="en-GB"/>
    </w:rPr>
  </w:style>
  <w:style w:type="paragraph" w:styleId="NoSpacing">
    <w:name w:val="No Spacing"/>
    <w:uiPriority w:val="1"/>
    <w:qFormat/>
    <w:rsid w:val="007235A0"/>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78"/>
    <w:pPr>
      <w:spacing w:after="200" w:line="276" w:lineRule="auto"/>
    </w:pPr>
    <w:rPr>
      <w:sz w:val="22"/>
      <w:szCs w:val="22"/>
    </w:rPr>
  </w:style>
  <w:style w:type="paragraph" w:styleId="Heading1">
    <w:name w:val="heading 1"/>
    <w:basedOn w:val="Normal"/>
    <w:next w:val="Paragraph"/>
    <w:link w:val="Heading1Char"/>
    <w:qFormat/>
    <w:rsid w:val="00C52C1A"/>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unhideWhenUsed/>
    <w:qFormat/>
    <w:rsid w:val="00C52C1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2C1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2C1A"/>
    <w:rPr>
      <w:rFonts w:ascii="Times New Roman" w:eastAsia="Times New Roman" w:hAnsi="Times New Roman" w:cs="Arial"/>
      <w:b/>
      <w:bCs/>
      <w:kern w:val="32"/>
      <w:sz w:val="24"/>
      <w:szCs w:val="32"/>
      <w:lang w:val="en-GB" w:eastAsia="en-GB"/>
    </w:rPr>
  </w:style>
  <w:style w:type="character" w:customStyle="1" w:styleId="Heading2Char">
    <w:name w:val="Heading 2 Char"/>
    <w:link w:val="Heading2"/>
    <w:uiPriority w:val="9"/>
    <w:rsid w:val="00C52C1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52C1A"/>
    <w:rPr>
      <w:rFonts w:ascii="Cambria" w:eastAsia="Times New Roman" w:hAnsi="Cambria" w:cs="Times New Roman"/>
      <w:b/>
      <w:bCs/>
      <w:color w:val="4F81BD"/>
    </w:rPr>
  </w:style>
  <w:style w:type="character" w:styleId="Hyperlink">
    <w:name w:val="Hyperlink"/>
    <w:uiPriority w:val="99"/>
    <w:unhideWhenUsed/>
    <w:rsid w:val="00C52C1A"/>
    <w:rPr>
      <w:color w:val="0000FF"/>
      <w:u w:val="single"/>
    </w:rPr>
  </w:style>
  <w:style w:type="paragraph" w:customStyle="1" w:styleId="Paragraph">
    <w:name w:val="Paragraph"/>
    <w:basedOn w:val="Normal"/>
    <w:next w:val="Newparagraph"/>
    <w:qFormat/>
    <w:rsid w:val="00C52C1A"/>
    <w:pPr>
      <w:widowControl w:val="0"/>
      <w:spacing w:before="240" w:after="0" w:line="48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C52C1A"/>
    <w:pPr>
      <w:ind w:left="720"/>
      <w:contextualSpacing/>
    </w:pPr>
    <w:rPr>
      <w:rFonts w:eastAsia="Times New Roman"/>
    </w:rPr>
  </w:style>
  <w:style w:type="paragraph" w:customStyle="1" w:styleId="Newparagraph">
    <w:name w:val="New paragraph"/>
    <w:basedOn w:val="Normal"/>
    <w:qFormat/>
    <w:rsid w:val="00C52C1A"/>
    <w:pPr>
      <w:spacing w:after="0" w:line="480" w:lineRule="auto"/>
      <w:ind w:firstLine="720"/>
    </w:pPr>
    <w:rPr>
      <w:rFonts w:ascii="Times New Roman" w:eastAsia="Times New Roman" w:hAnsi="Times New Roman"/>
      <w:sz w:val="24"/>
      <w:szCs w:val="24"/>
      <w:lang w:val="en-GB" w:eastAsia="en-GB"/>
    </w:rPr>
  </w:style>
  <w:style w:type="paragraph" w:customStyle="1" w:styleId="Numberedlist">
    <w:name w:val="Numbered list"/>
    <w:basedOn w:val="Normal"/>
    <w:next w:val="Normal"/>
    <w:qFormat/>
    <w:rsid w:val="00C52C1A"/>
    <w:pPr>
      <w:numPr>
        <w:numId w:val="1"/>
      </w:numPr>
      <w:spacing w:before="240" w:after="240" w:line="480" w:lineRule="auto"/>
      <w:contextualSpacing/>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C52C1A"/>
    <w:pPr>
      <w:spacing w:before="240" w:after="0" w:line="360" w:lineRule="auto"/>
    </w:pPr>
    <w:rPr>
      <w:rFonts w:ascii="Times New Roman" w:eastAsia="Times New Roman" w:hAnsi="Times New Roman"/>
      <w:sz w:val="24"/>
      <w:szCs w:val="24"/>
      <w:lang w:val="en-GB" w:eastAsia="en-GB"/>
    </w:rPr>
  </w:style>
  <w:style w:type="paragraph" w:customStyle="1" w:styleId="References">
    <w:name w:val="References"/>
    <w:basedOn w:val="Normal"/>
    <w:qFormat/>
    <w:rsid w:val="00C52C1A"/>
    <w:pPr>
      <w:spacing w:before="120" w:after="0" w:line="360" w:lineRule="auto"/>
      <w:ind w:left="720" w:hanging="720"/>
      <w:contextualSpacing/>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C52C1A"/>
  </w:style>
  <w:style w:type="character" w:styleId="Emphasis">
    <w:name w:val="Emphasis"/>
    <w:uiPriority w:val="20"/>
    <w:qFormat/>
    <w:rsid w:val="00C52C1A"/>
    <w:rPr>
      <w:i/>
      <w:iCs/>
    </w:rPr>
  </w:style>
  <w:style w:type="paragraph" w:styleId="Header">
    <w:name w:val="header"/>
    <w:basedOn w:val="Normal"/>
    <w:link w:val="HeaderChar"/>
    <w:uiPriority w:val="99"/>
    <w:unhideWhenUsed/>
    <w:rsid w:val="00C5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1A"/>
  </w:style>
  <w:style w:type="paragraph" w:styleId="Footer">
    <w:name w:val="footer"/>
    <w:basedOn w:val="Normal"/>
    <w:link w:val="FooterChar"/>
    <w:uiPriority w:val="99"/>
    <w:unhideWhenUsed/>
    <w:rsid w:val="00C5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1A"/>
  </w:style>
  <w:style w:type="paragraph" w:styleId="BalloonText">
    <w:name w:val="Balloon Text"/>
    <w:basedOn w:val="Normal"/>
    <w:link w:val="BalloonTextChar"/>
    <w:uiPriority w:val="99"/>
    <w:semiHidden/>
    <w:unhideWhenUsed/>
    <w:rsid w:val="00E004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9B"/>
    <w:rPr>
      <w:rFonts w:ascii="Tahoma" w:hAnsi="Tahoma" w:cs="Tahoma"/>
      <w:sz w:val="16"/>
      <w:szCs w:val="16"/>
    </w:rPr>
  </w:style>
  <w:style w:type="character" w:styleId="CommentReference">
    <w:name w:val="annotation reference"/>
    <w:uiPriority w:val="99"/>
    <w:semiHidden/>
    <w:unhideWhenUsed/>
    <w:rsid w:val="00DC504B"/>
    <w:rPr>
      <w:sz w:val="16"/>
      <w:szCs w:val="16"/>
    </w:rPr>
  </w:style>
  <w:style w:type="paragraph" w:styleId="CommentText">
    <w:name w:val="annotation text"/>
    <w:basedOn w:val="Normal"/>
    <w:link w:val="CommentTextChar"/>
    <w:uiPriority w:val="99"/>
    <w:semiHidden/>
    <w:unhideWhenUsed/>
    <w:rsid w:val="00DC504B"/>
    <w:rPr>
      <w:sz w:val="20"/>
      <w:szCs w:val="20"/>
    </w:rPr>
  </w:style>
  <w:style w:type="character" w:customStyle="1" w:styleId="CommentTextChar">
    <w:name w:val="Comment Text Char"/>
    <w:basedOn w:val="DefaultParagraphFont"/>
    <w:link w:val="CommentText"/>
    <w:uiPriority w:val="99"/>
    <w:semiHidden/>
    <w:rsid w:val="00DC504B"/>
  </w:style>
  <w:style w:type="paragraph" w:styleId="CommentSubject">
    <w:name w:val="annotation subject"/>
    <w:basedOn w:val="CommentText"/>
    <w:next w:val="CommentText"/>
    <w:link w:val="CommentSubjectChar"/>
    <w:uiPriority w:val="99"/>
    <w:semiHidden/>
    <w:unhideWhenUsed/>
    <w:rsid w:val="00DC504B"/>
    <w:rPr>
      <w:b/>
      <w:bCs/>
    </w:rPr>
  </w:style>
  <w:style w:type="character" w:customStyle="1" w:styleId="CommentSubjectChar">
    <w:name w:val="Comment Subject Char"/>
    <w:link w:val="CommentSubject"/>
    <w:uiPriority w:val="99"/>
    <w:semiHidden/>
    <w:rsid w:val="00DC504B"/>
    <w:rPr>
      <w:b/>
      <w:bCs/>
    </w:rPr>
  </w:style>
  <w:style w:type="paragraph" w:styleId="Revision">
    <w:name w:val="Revision"/>
    <w:hidden/>
    <w:uiPriority w:val="99"/>
    <w:semiHidden/>
    <w:rsid w:val="00DC504B"/>
    <w:rPr>
      <w:sz w:val="22"/>
      <w:szCs w:val="22"/>
    </w:rPr>
  </w:style>
  <w:style w:type="character" w:customStyle="1" w:styleId="element-citation">
    <w:name w:val="element-citation"/>
    <w:rsid w:val="007A1623"/>
  </w:style>
  <w:style w:type="character" w:customStyle="1" w:styleId="ref-journal">
    <w:name w:val="ref-journal"/>
    <w:rsid w:val="007A1623"/>
  </w:style>
  <w:style w:type="character" w:customStyle="1" w:styleId="apple-style-span">
    <w:name w:val="apple-style-span"/>
    <w:rsid w:val="00B621FB"/>
  </w:style>
  <w:style w:type="character" w:styleId="Strong">
    <w:name w:val="Strong"/>
    <w:uiPriority w:val="22"/>
    <w:qFormat/>
    <w:rsid w:val="004F0E8C"/>
    <w:rPr>
      <w:b/>
    </w:rPr>
  </w:style>
  <w:style w:type="paragraph" w:customStyle="1" w:styleId="Keywords">
    <w:name w:val="Keywords"/>
    <w:basedOn w:val="Normal"/>
    <w:next w:val="Normal"/>
    <w:qFormat/>
    <w:rsid w:val="00936D77"/>
    <w:pPr>
      <w:spacing w:before="240" w:after="240" w:line="360" w:lineRule="auto"/>
      <w:ind w:left="720" w:right="567"/>
    </w:pPr>
    <w:rPr>
      <w:rFonts w:ascii="Times New Roman" w:eastAsia="Times New Roman" w:hAnsi="Times New Roman"/>
      <w:szCs w:val="24"/>
      <w:lang w:val="en-GB" w:eastAsia="en-GB"/>
    </w:rPr>
  </w:style>
  <w:style w:type="paragraph" w:customStyle="1" w:styleId="Tabletitle">
    <w:name w:val="Table title"/>
    <w:basedOn w:val="Normal"/>
    <w:next w:val="Normal"/>
    <w:qFormat/>
    <w:rsid w:val="00936D77"/>
    <w:pPr>
      <w:spacing w:before="240" w:after="0" w:line="360" w:lineRule="auto"/>
    </w:pPr>
    <w:rPr>
      <w:rFonts w:ascii="Times New Roman" w:eastAsia="Times New Roman" w:hAnsi="Times New Roman"/>
      <w:sz w:val="24"/>
      <w:szCs w:val="24"/>
      <w:lang w:val="en-GB" w:eastAsia="en-GB"/>
    </w:rPr>
  </w:style>
  <w:style w:type="paragraph" w:styleId="NoSpacing">
    <w:name w:val="No Spacing"/>
    <w:uiPriority w:val="1"/>
    <w:qFormat/>
    <w:rsid w:val="007235A0"/>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528">
      <w:bodyDiv w:val="1"/>
      <w:marLeft w:val="0"/>
      <w:marRight w:val="0"/>
      <w:marTop w:val="0"/>
      <w:marBottom w:val="0"/>
      <w:divBdr>
        <w:top w:val="none" w:sz="0" w:space="0" w:color="auto"/>
        <w:left w:val="none" w:sz="0" w:space="0" w:color="auto"/>
        <w:bottom w:val="none" w:sz="0" w:space="0" w:color="auto"/>
        <w:right w:val="none" w:sz="0" w:space="0" w:color="auto"/>
      </w:divBdr>
    </w:div>
    <w:div w:id="375281161">
      <w:bodyDiv w:val="1"/>
      <w:marLeft w:val="0"/>
      <w:marRight w:val="0"/>
      <w:marTop w:val="0"/>
      <w:marBottom w:val="0"/>
      <w:divBdr>
        <w:top w:val="none" w:sz="0" w:space="0" w:color="auto"/>
        <w:left w:val="none" w:sz="0" w:space="0" w:color="auto"/>
        <w:bottom w:val="none" w:sz="0" w:space="0" w:color="auto"/>
        <w:right w:val="none" w:sz="0" w:space="0" w:color="auto"/>
      </w:divBdr>
    </w:div>
    <w:div w:id="954680004">
      <w:bodyDiv w:val="1"/>
      <w:marLeft w:val="0"/>
      <w:marRight w:val="0"/>
      <w:marTop w:val="0"/>
      <w:marBottom w:val="0"/>
      <w:divBdr>
        <w:top w:val="none" w:sz="0" w:space="0" w:color="auto"/>
        <w:left w:val="none" w:sz="0" w:space="0" w:color="auto"/>
        <w:bottom w:val="none" w:sz="0" w:space="0" w:color="auto"/>
        <w:right w:val="none" w:sz="0" w:space="0" w:color="auto"/>
      </w:divBdr>
    </w:div>
    <w:div w:id="1502813106">
      <w:bodyDiv w:val="1"/>
      <w:marLeft w:val="0"/>
      <w:marRight w:val="0"/>
      <w:marTop w:val="0"/>
      <w:marBottom w:val="0"/>
      <w:divBdr>
        <w:top w:val="none" w:sz="0" w:space="0" w:color="auto"/>
        <w:left w:val="none" w:sz="0" w:space="0" w:color="auto"/>
        <w:bottom w:val="none" w:sz="0" w:space="0" w:color="auto"/>
        <w:right w:val="none" w:sz="0" w:space="0" w:color="auto"/>
      </w:divBdr>
      <w:divsChild>
        <w:div w:id="1975139241">
          <w:marLeft w:val="0"/>
          <w:marRight w:val="0"/>
          <w:marTop w:val="0"/>
          <w:marBottom w:val="0"/>
          <w:divBdr>
            <w:top w:val="none" w:sz="0" w:space="0" w:color="auto"/>
            <w:left w:val="none" w:sz="0" w:space="0" w:color="auto"/>
            <w:bottom w:val="none" w:sz="0" w:space="0" w:color="auto"/>
            <w:right w:val="none" w:sz="0" w:space="0" w:color="auto"/>
          </w:divBdr>
          <w:divsChild>
            <w:div w:id="1944651202">
              <w:marLeft w:val="0"/>
              <w:marRight w:val="0"/>
              <w:marTop w:val="0"/>
              <w:marBottom w:val="0"/>
              <w:divBdr>
                <w:top w:val="none" w:sz="0" w:space="0" w:color="auto"/>
                <w:left w:val="none" w:sz="0" w:space="0" w:color="auto"/>
                <w:bottom w:val="none" w:sz="0" w:space="0" w:color="auto"/>
                <w:right w:val="none" w:sz="0" w:space="0" w:color="auto"/>
              </w:divBdr>
              <w:divsChild>
                <w:div w:id="103961906">
                  <w:marLeft w:val="0"/>
                  <w:marRight w:val="0"/>
                  <w:marTop w:val="0"/>
                  <w:marBottom w:val="0"/>
                  <w:divBdr>
                    <w:top w:val="none" w:sz="0" w:space="0" w:color="auto"/>
                    <w:left w:val="none" w:sz="0" w:space="0" w:color="auto"/>
                    <w:bottom w:val="none" w:sz="0" w:space="0" w:color="auto"/>
                    <w:right w:val="none" w:sz="0" w:space="0" w:color="auto"/>
                  </w:divBdr>
                  <w:divsChild>
                    <w:div w:id="1962147860">
                      <w:marLeft w:val="0"/>
                      <w:marRight w:val="0"/>
                      <w:marTop w:val="0"/>
                      <w:marBottom w:val="0"/>
                      <w:divBdr>
                        <w:top w:val="none" w:sz="0" w:space="0" w:color="auto"/>
                        <w:left w:val="none" w:sz="0" w:space="0" w:color="auto"/>
                        <w:bottom w:val="none" w:sz="0" w:space="0" w:color="auto"/>
                        <w:right w:val="none" w:sz="0" w:space="0" w:color="auto"/>
                      </w:divBdr>
                      <w:divsChild>
                        <w:div w:id="957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 TargetMode="External"/><Relationship Id="rId18" Type="http://schemas.openxmlformats.org/officeDocument/2006/relationships/hyperlink" Target="http://www.nanotechproject.org/process/files/2753/consumer_product_inventory_analysis_handou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ytimes.com/" TargetMode="External"/><Relationship Id="rId7" Type="http://schemas.openxmlformats.org/officeDocument/2006/relationships/footnotes" Target="footnotes.xml"/><Relationship Id="rId12" Type="http://schemas.openxmlformats.org/officeDocument/2006/relationships/hyperlink" Target="http://www.nanowerk.com" TargetMode="External"/><Relationship Id="rId17" Type="http://schemas.openxmlformats.org/officeDocument/2006/relationships/hyperlink" Target="http://sensingarchitecture.com/523/nanotechnology-and-new-materials-for-architectu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times.com/" TargetMode="External"/><Relationship Id="rId20" Type="http://schemas.openxmlformats.org/officeDocument/2006/relationships/hyperlink" Target="http://www.nytime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sionandchange.org/files/2011/03/Revised-Vision-and-Change-Final-Report.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nytime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nytim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pr.org/" TargetMode="External"/><Relationship Id="rId22" Type="http://schemas.openxmlformats.org/officeDocument/2006/relationships/hyperlink" Target="http://www.understandingnano.com/water.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0017-2096-4250-9094-2B980F42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7664</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51247</CharactersWithSpaces>
  <SharedDoc>false</SharedDoc>
  <HLinks>
    <vt:vector size="78" baseType="variant">
      <vt:variant>
        <vt:i4>2621555</vt:i4>
      </vt:variant>
      <vt:variant>
        <vt:i4>36</vt:i4>
      </vt:variant>
      <vt:variant>
        <vt:i4>0</vt:i4>
      </vt:variant>
      <vt:variant>
        <vt:i4>5</vt:i4>
      </vt:variant>
      <vt:variant>
        <vt:lpwstr>http://www.understandingnano.com/water.html</vt:lpwstr>
      </vt:variant>
      <vt:variant>
        <vt:lpwstr/>
      </vt:variant>
      <vt:variant>
        <vt:i4>2162788</vt:i4>
      </vt:variant>
      <vt:variant>
        <vt:i4>33</vt:i4>
      </vt:variant>
      <vt:variant>
        <vt:i4>0</vt:i4>
      </vt:variant>
      <vt:variant>
        <vt:i4>5</vt:i4>
      </vt:variant>
      <vt:variant>
        <vt:lpwstr>http://www.nytimes.com/</vt:lpwstr>
      </vt:variant>
      <vt:variant>
        <vt:lpwstr/>
      </vt:variant>
      <vt:variant>
        <vt:i4>2162788</vt:i4>
      </vt:variant>
      <vt:variant>
        <vt:i4>30</vt:i4>
      </vt:variant>
      <vt:variant>
        <vt:i4>0</vt:i4>
      </vt:variant>
      <vt:variant>
        <vt:i4>5</vt:i4>
      </vt:variant>
      <vt:variant>
        <vt:lpwstr>http://www.nytimes.com/</vt:lpwstr>
      </vt:variant>
      <vt:variant>
        <vt:lpwstr/>
      </vt:variant>
      <vt:variant>
        <vt:i4>2162788</vt:i4>
      </vt:variant>
      <vt:variant>
        <vt:i4>27</vt:i4>
      </vt:variant>
      <vt:variant>
        <vt:i4>0</vt:i4>
      </vt:variant>
      <vt:variant>
        <vt:i4>5</vt:i4>
      </vt:variant>
      <vt:variant>
        <vt:lpwstr>http://www.nytimes.com/</vt:lpwstr>
      </vt:variant>
      <vt:variant>
        <vt:lpwstr/>
      </vt:variant>
      <vt:variant>
        <vt:i4>7143524</vt:i4>
      </vt:variant>
      <vt:variant>
        <vt:i4>24</vt:i4>
      </vt:variant>
      <vt:variant>
        <vt:i4>0</vt:i4>
      </vt:variant>
      <vt:variant>
        <vt:i4>5</vt:i4>
      </vt:variant>
      <vt:variant>
        <vt:lpwstr>http://www.nanotechproject.org/process/files/2753/consumer_product_inventory_analysis_handout.pdf</vt:lpwstr>
      </vt:variant>
      <vt:variant>
        <vt:lpwstr/>
      </vt:variant>
      <vt:variant>
        <vt:i4>655369</vt:i4>
      </vt:variant>
      <vt:variant>
        <vt:i4>21</vt:i4>
      </vt:variant>
      <vt:variant>
        <vt:i4>0</vt:i4>
      </vt:variant>
      <vt:variant>
        <vt:i4>5</vt:i4>
      </vt:variant>
      <vt:variant>
        <vt:lpwstr>http://sensingarchitecture.com/523/nanotechnology-and-new-materials-for-architecture/</vt:lpwstr>
      </vt:variant>
      <vt:variant>
        <vt:lpwstr/>
      </vt:variant>
      <vt:variant>
        <vt:i4>2162788</vt:i4>
      </vt:variant>
      <vt:variant>
        <vt:i4>18</vt:i4>
      </vt:variant>
      <vt:variant>
        <vt:i4>0</vt:i4>
      </vt:variant>
      <vt:variant>
        <vt:i4>5</vt:i4>
      </vt:variant>
      <vt:variant>
        <vt:lpwstr>http://www.nytimes.com/</vt:lpwstr>
      </vt:variant>
      <vt:variant>
        <vt:lpwstr/>
      </vt:variant>
      <vt:variant>
        <vt:i4>2162788</vt:i4>
      </vt:variant>
      <vt:variant>
        <vt:i4>15</vt:i4>
      </vt:variant>
      <vt:variant>
        <vt:i4>0</vt:i4>
      </vt:variant>
      <vt:variant>
        <vt:i4>5</vt:i4>
      </vt:variant>
      <vt:variant>
        <vt:lpwstr>http://www.nytimes.com/</vt:lpwstr>
      </vt:variant>
      <vt:variant>
        <vt:lpwstr/>
      </vt:variant>
      <vt:variant>
        <vt:i4>5439559</vt:i4>
      </vt:variant>
      <vt:variant>
        <vt:i4>12</vt:i4>
      </vt:variant>
      <vt:variant>
        <vt:i4>0</vt:i4>
      </vt:variant>
      <vt:variant>
        <vt:i4>5</vt:i4>
      </vt:variant>
      <vt:variant>
        <vt:lpwstr>http://www.env-health.org/IMG/pdf/17_NANOTECHNOLOGY_AND_HEALTH_RISKS.pdf Retrieved on May 31</vt:lpwstr>
      </vt:variant>
      <vt:variant>
        <vt:lpwstr/>
      </vt:variant>
      <vt:variant>
        <vt:i4>4128892</vt:i4>
      </vt:variant>
      <vt:variant>
        <vt:i4>9</vt:i4>
      </vt:variant>
      <vt:variant>
        <vt:i4>0</vt:i4>
      </vt:variant>
      <vt:variant>
        <vt:i4>5</vt:i4>
      </vt:variant>
      <vt:variant>
        <vt:lpwstr>http://www.npr.org/</vt:lpwstr>
      </vt:variant>
      <vt:variant>
        <vt:lpwstr/>
      </vt:variant>
      <vt:variant>
        <vt:i4>3735656</vt:i4>
      </vt:variant>
      <vt:variant>
        <vt:i4>6</vt:i4>
      </vt:variant>
      <vt:variant>
        <vt:i4>0</vt:i4>
      </vt:variant>
      <vt:variant>
        <vt:i4>5</vt:i4>
      </vt:variant>
      <vt:variant>
        <vt:lpwstr>http://www.youtube.com/</vt:lpwstr>
      </vt:variant>
      <vt:variant>
        <vt:lpwstr/>
      </vt:variant>
      <vt:variant>
        <vt:i4>4194398</vt:i4>
      </vt:variant>
      <vt:variant>
        <vt:i4>3</vt:i4>
      </vt:variant>
      <vt:variant>
        <vt:i4>0</vt:i4>
      </vt:variant>
      <vt:variant>
        <vt:i4>5</vt:i4>
      </vt:variant>
      <vt:variant>
        <vt:lpwstr>http://www.nanowerk.com/</vt:lpwstr>
      </vt:variant>
      <vt:variant>
        <vt:lpwstr/>
      </vt:variant>
      <vt:variant>
        <vt:i4>6488174</vt:i4>
      </vt:variant>
      <vt:variant>
        <vt:i4>0</vt:i4>
      </vt:variant>
      <vt:variant>
        <vt:i4>0</vt:i4>
      </vt:variant>
      <vt:variant>
        <vt:i4>5</vt:i4>
      </vt:variant>
      <vt:variant>
        <vt:lpwstr>http://visionandchange.org/files/2011/03/Revised-Vision-and-Change-Final-Report.pdf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2016-01-22T19:48:00Z</dcterms:created>
  <dcterms:modified xsi:type="dcterms:W3CDTF">2016-01-22T22:47:00Z</dcterms:modified>
</cp:coreProperties>
</file>